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C2B" w:rsidRDefault="000A4C2B" w:rsidP="000A4C2B">
      <w:pPr>
        <w:spacing w:line="360" w:lineRule="auto"/>
        <w:jc w:val="center"/>
        <w:rPr>
          <w:rFonts w:ascii="Times New Roman" w:hAnsi="Times New Roman" w:cs="Times New Roman"/>
          <w:b/>
          <w:sz w:val="28"/>
          <w:szCs w:val="28"/>
          <w:u w:val="single"/>
        </w:rPr>
      </w:pPr>
    </w:p>
    <w:p w:rsidR="003E31AE" w:rsidRDefault="000A4C2B" w:rsidP="000A4C2B">
      <w:pPr>
        <w:spacing w:line="360" w:lineRule="auto"/>
        <w:jc w:val="center"/>
        <w:rPr>
          <w:rFonts w:ascii="Times New Roman" w:hAnsi="Times New Roman" w:cs="Times New Roman"/>
          <w:b/>
          <w:sz w:val="28"/>
          <w:szCs w:val="28"/>
          <w:u w:val="single"/>
        </w:rPr>
      </w:pPr>
      <w:r w:rsidRPr="000A4C2B">
        <w:rPr>
          <w:rFonts w:ascii="Times New Roman" w:hAnsi="Times New Roman" w:cs="Times New Roman"/>
          <w:b/>
          <w:sz w:val="28"/>
          <w:szCs w:val="28"/>
          <w:u w:val="single"/>
        </w:rPr>
        <w:t>OPCIONES REPRODUCTIVAS Y GESTACIÓN EN AME</w:t>
      </w:r>
    </w:p>
    <w:p w:rsidR="000A4C2B" w:rsidRPr="000A4C2B" w:rsidRDefault="000A4C2B" w:rsidP="000A4C2B">
      <w:pPr>
        <w:spacing w:line="360" w:lineRule="auto"/>
        <w:jc w:val="center"/>
        <w:rPr>
          <w:rFonts w:ascii="Times New Roman" w:hAnsi="Times New Roman" w:cs="Times New Roman"/>
          <w:b/>
          <w:sz w:val="28"/>
          <w:szCs w:val="28"/>
          <w:u w:val="single"/>
        </w:rPr>
      </w:pPr>
    </w:p>
    <w:p w:rsidR="003E31AE" w:rsidRPr="000A4C2B" w:rsidRDefault="000A4C2B" w:rsidP="000A4C2B">
      <w:pPr>
        <w:spacing w:line="360" w:lineRule="auto"/>
        <w:jc w:val="both"/>
        <w:rPr>
          <w:rFonts w:ascii="Times New Roman" w:hAnsi="Times New Roman" w:cs="Times New Roman"/>
          <w:b/>
          <w:i/>
          <w:sz w:val="24"/>
          <w:szCs w:val="24"/>
        </w:rPr>
      </w:pPr>
      <w:r w:rsidRPr="000A4C2B">
        <w:rPr>
          <w:rFonts w:ascii="Times New Roman" w:hAnsi="Times New Roman" w:cs="Times New Roman"/>
          <w:b/>
          <w:i/>
          <w:sz w:val="24"/>
          <w:szCs w:val="24"/>
        </w:rPr>
        <w:t>La Dra.</w:t>
      </w:r>
      <w:r w:rsidR="003E31AE" w:rsidRPr="000A4C2B">
        <w:rPr>
          <w:rFonts w:ascii="Times New Roman" w:hAnsi="Times New Roman" w:cs="Times New Roman"/>
          <w:b/>
          <w:i/>
          <w:sz w:val="24"/>
          <w:szCs w:val="24"/>
        </w:rPr>
        <w:t xml:space="preserve"> </w:t>
      </w:r>
      <w:r w:rsidRPr="000A4C2B">
        <w:rPr>
          <w:rFonts w:ascii="Times New Roman" w:hAnsi="Times New Roman" w:cs="Times New Roman"/>
          <w:b/>
          <w:i/>
          <w:color w:val="000000"/>
          <w:sz w:val="24"/>
          <w:szCs w:val="24"/>
          <w:shd w:val="clear" w:color="auto" w:fill="FFFFFF"/>
        </w:rPr>
        <w:t xml:space="preserve">María Grazia Cattinari da </w:t>
      </w:r>
      <w:r w:rsidR="003E31AE" w:rsidRPr="000A4C2B">
        <w:rPr>
          <w:rFonts w:ascii="Times New Roman" w:hAnsi="Times New Roman" w:cs="Times New Roman"/>
          <w:b/>
          <w:i/>
          <w:sz w:val="24"/>
          <w:szCs w:val="24"/>
        </w:rPr>
        <w:t xml:space="preserve">la bienvenida a todos y al </w:t>
      </w:r>
      <w:r w:rsidRPr="000A4C2B">
        <w:rPr>
          <w:rFonts w:ascii="Times New Roman" w:hAnsi="Times New Roman" w:cs="Times New Roman"/>
          <w:b/>
          <w:i/>
          <w:sz w:val="24"/>
          <w:szCs w:val="24"/>
        </w:rPr>
        <w:t>Dr.</w:t>
      </w:r>
      <w:r w:rsidR="003E31AE" w:rsidRPr="000A4C2B">
        <w:rPr>
          <w:rFonts w:ascii="Times New Roman" w:hAnsi="Times New Roman" w:cs="Times New Roman"/>
          <w:b/>
          <w:i/>
          <w:sz w:val="24"/>
          <w:szCs w:val="24"/>
        </w:rPr>
        <w:t xml:space="preserve"> Ramiro Quiroga, ginecólogo y especialista en genética reproductiva y diagnóstico prenatal, que desarrolla su labor en la unidad de reproducción asistida y obstetricia del hospital </w:t>
      </w:r>
      <w:r w:rsidRPr="000A4C2B">
        <w:rPr>
          <w:rFonts w:ascii="Times New Roman" w:hAnsi="Times New Roman" w:cs="Times New Roman"/>
          <w:b/>
          <w:i/>
          <w:sz w:val="24"/>
          <w:szCs w:val="24"/>
        </w:rPr>
        <w:t xml:space="preserve">La Fe </w:t>
      </w:r>
      <w:r w:rsidR="003E31AE" w:rsidRPr="000A4C2B">
        <w:rPr>
          <w:rFonts w:ascii="Times New Roman" w:hAnsi="Times New Roman" w:cs="Times New Roman"/>
          <w:b/>
          <w:i/>
          <w:sz w:val="24"/>
          <w:szCs w:val="24"/>
        </w:rPr>
        <w:t>de Valencia.</w:t>
      </w:r>
    </w:p>
    <w:p w:rsidR="003E31AE" w:rsidRPr="000A4C2B" w:rsidRDefault="003E31AE" w:rsidP="000A4C2B">
      <w:pPr>
        <w:spacing w:line="360" w:lineRule="auto"/>
        <w:jc w:val="both"/>
        <w:rPr>
          <w:rFonts w:ascii="Times New Roman" w:hAnsi="Times New Roman" w:cs="Times New Roman"/>
          <w:b/>
          <w:i/>
          <w:sz w:val="24"/>
          <w:szCs w:val="24"/>
        </w:rPr>
      </w:pPr>
      <w:r w:rsidRPr="000A4C2B">
        <w:rPr>
          <w:rFonts w:ascii="Times New Roman" w:hAnsi="Times New Roman" w:cs="Times New Roman"/>
          <w:b/>
          <w:i/>
          <w:sz w:val="24"/>
          <w:szCs w:val="24"/>
        </w:rPr>
        <w:t xml:space="preserve">El </w:t>
      </w:r>
      <w:r w:rsidR="000A4C2B" w:rsidRPr="000A4C2B">
        <w:rPr>
          <w:rFonts w:ascii="Times New Roman" w:hAnsi="Times New Roman" w:cs="Times New Roman"/>
          <w:b/>
          <w:i/>
          <w:sz w:val="24"/>
          <w:szCs w:val="24"/>
        </w:rPr>
        <w:t>Dr.</w:t>
      </w:r>
      <w:r w:rsidRPr="000A4C2B">
        <w:rPr>
          <w:rFonts w:ascii="Times New Roman" w:hAnsi="Times New Roman" w:cs="Times New Roman"/>
          <w:b/>
          <w:i/>
          <w:sz w:val="24"/>
          <w:szCs w:val="24"/>
        </w:rPr>
        <w:t xml:space="preserve"> Quiroga da las gracias a </w:t>
      </w:r>
      <w:r w:rsidR="000A4C2B" w:rsidRPr="000A4C2B">
        <w:rPr>
          <w:rFonts w:ascii="Times New Roman" w:hAnsi="Times New Roman" w:cs="Times New Roman"/>
          <w:b/>
          <w:i/>
          <w:sz w:val="24"/>
          <w:szCs w:val="24"/>
        </w:rPr>
        <w:t>FUNDAME</w:t>
      </w:r>
      <w:r w:rsidRPr="000A4C2B">
        <w:rPr>
          <w:rFonts w:ascii="Times New Roman" w:hAnsi="Times New Roman" w:cs="Times New Roman"/>
          <w:b/>
          <w:i/>
          <w:sz w:val="24"/>
          <w:szCs w:val="24"/>
        </w:rPr>
        <w:t xml:space="preserve"> por la posibilidad de participar en esta charla informativa para familias y pacientes. Intentar</w:t>
      </w:r>
      <w:r w:rsidR="000A4C2B" w:rsidRPr="000A4C2B">
        <w:rPr>
          <w:rFonts w:ascii="Times New Roman" w:hAnsi="Times New Roman" w:cs="Times New Roman"/>
          <w:b/>
          <w:i/>
          <w:sz w:val="24"/>
          <w:szCs w:val="24"/>
        </w:rPr>
        <w:t>á</w:t>
      </w:r>
      <w:r w:rsidRPr="000A4C2B">
        <w:rPr>
          <w:rFonts w:ascii="Times New Roman" w:hAnsi="Times New Roman" w:cs="Times New Roman"/>
          <w:b/>
          <w:i/>
          <w:sz w:val="24"/>
          <w:szCs w:val="24"/>
        </w:rPr>
        <w:t xml:space="preserve"> hacerlo </w:t>
      </w:r>
      <w:r w:rsidR="000A4C2B" w:rsidRPr="000A4C2B">
        <w:rPr>
          <w:rFonts w:ascii="Times New Roman" w:hAnsi="Times New Roman" w:cs="Times New Roman"/>
          <w:b/>
          <w:i/>
          <w:sz w:val="24"/>
          <w:szCs w:val="24"/>
        </w:rPr>
        <w:t xml:space="preserve">lo </w:t>
      </w:r>
      <w:r w:rsidRPr="000A4C2B">
        <w:rPr>
          <w:rFonts w:ascii="Times New Roman" w:hAnsi="Times New Roman" w:cs="Times New Roman"/>
          <w:b/>
          <w:i/>
          <w:sz w:val="24"/>
          <w:szCs w:val="24"/>
        </w:rPr>
        <w:t>más claro posible, y después del tiempo asignado</w:t>
      </w:r>
      <w:r w:rsidR="000A4C2B" w:rsidRPr="000A4C2B">
        <w:rPr>
          <w:rFonts w:ascii="Times New Roman" w:hAnsi="Times New Roman" w:cs="Times New Roman"/>
          <w:b/>
          <w:i/>
          <w:sz w:val="24"/>
          <w:szCs w:val="24"/>
        </w:rPr>
        <w:t xml:space="preserve"> a</w:t>
      </w:r>
      <w:r w:rsidRPr="000A4C2B">
        <w:rPr>
          <w:rFonts w:ascii="Times New Roman" w:hAnsi="Times New Roman" w:cs="Times New Roman"/>
          <w:b/>
          <w:i/>
          <w:sz w:val="24"/>
          <w:szCs w:val="24"/>
        </w:rPr>
        <w:t xml:space="preserve"> la charla habrá un turno de preguntas y dudas.</w:t>
      </w:r>
    </w:p>
    <w:p w:rsidR="000A4C2B" w:rsidRDefault="000A4C2B" w:rsidP="000A4C2B">
      <w:pPr>
        <w:spacing w:line="360" w:lineRule="auto"/>
        <w:jc w:val="both"/>
        <w:rPr>
          <w:rFonts w:ascii="Times New Roman" w:hAnsi="Times New Roman" w:cs="Times New Roman"/>
          <w:sz w:val="24"/>
          <w:szCs w:val="24"/>
        </w:rPr>
      </w:pPr>
    </w:p>
    <w:p w:rsidR="003E31AE" w:rsidRPr="000A4C2B" w:rsidRDefault="000A4C2B" w:rsidP="000A4C2B">
      <w:pPr>
        <w:spacing w:line="360" w:lineRule="auto"/>
        <w:jc w:val="both"/>
        <w:rPr>
          <w:rFonts w:ascii="Times New Roman" w:hAnsi="Times New Roman" w:cs="Times New Roman"/>
          <w:b/>
          <w:sz w:val="24"/>
          <w:szCs w:val="24"/>
        </w:rPr>
      </w:pPr>
      <w:r w:rsidRPr="000A4C2B">
        <w:rPr>
          <w:rFonts w:ascii="Times New Roman" w:hAnsi="Times New Roman" w:cs="Times New Roman"/>
          <w:b/>
          <w:sz w:val="24"/>
          <w:szCs w:val="24"/>
        </w:rPr>
        <w:t>EVOLUCIÓN DE LA CIENCIA REPRODUCTIVA:</w:t>
      </w:r>
    </w:p>
    <w:p w:rsidR="003E31AE" w:rsidRPr="000A4C2B" w:rsidRDefault="000A4C2B"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Existen </w:t>
      </w:r>
      <w:r w:rsidR="003E31AE" w:rsidRPr="000A4C2B">
        <w:rPr>
          <w:rFonts w:ascii="Times New Roman" w:hAnsi="Times New Roman" w:cs="Times New Roman"/>
          <w:sz w:val="24"/>
          <w:szCs w:val="24"/>
        </w:rPr>
        <w:t>una serie de grandes eventos que se han dado en las últimas décadas.</w:t>
      </w:r>
    </w:p>
    <w:p w:rsidR="002D6D01" w:rsidRPr="00CD028E" w:rsidRDefault="003E31AE" w:rsidP="00CD028E">
      <w:pPr>
        <w:pStyle w:val="Prrafodelista"/>
        <w:numPr>
          <w:ilvl w:val="0"/>
          <w:numId w:val="5"/>
        </w:numPr>
        <w:spacing w:line="360" w:lineRule="auto"/>
        <w:jc w:val="both"/>
        <w:rPr>
          <w:rFonts w:ascii="Times New Roman" w:hAnsi="Times New Roman" w:cs="Times New Roman"/>
          <w:sz w:val="24"/>
          <w:szCs w:val="24"/>
        </w:rPr>
      </w:pPr>
      <w:r w:rsidRPr="00CD028E">
        <w:rPr>
          <w:rFonts w:ascii="Times New Roman" w:hAnsi="Times New Roman" w:cs="Times New Roman"/>
          <w:b/>
          <w:sz w:val="24"/>
          <w:szCs w:val="24"/>
        </w:rPr>
        <w:t>1978</w:t>
      </w:r>
      <w:r w:rsidRPr="00CD028E">
        <w:rPr>
          <w:rFonts w:ascii="Times New Roman" w:hAnsi="Times New Roman" w:cs="Times New Roman"/>
          <w:sz w:val="24"/>
          <w:szCs w:val="24"/>
        </w:rPr>
        <w:t>: nacimiento del primer</w:t>
      </w:r>
      <w:r w:rsidR="002D6D01" w:rsidRPr="00CD028E">
        <w:rPr>
          <w:rFonts w:ascii="Times New Roman" w:hAnsi="Times New Roman" w:cs="Times New Roman"/>
          <w:sz w:val="24"/>
          <w:szCs w:val="24"/>
        </w:rPr>
        <w:t xml:space="preserve"> recién nacido, fruto de técnicas de reproducción asistida (fecundación </w:t>
      </w:r>
      <w:r w:rsidR="002D6D01" w:rsidRPr="00CD028E">
        <w:rPr>
          <w:rFonts w:ascii="Times New Roman" w:hAnsi="Times New Roman" w:cs="Times New Roman"/>
          <w:i/>
          <w:sz w:val="24"/>
          <w:szCs w:val="24"/>
        </w:rPr>
        <w:t>in vitro</w:t>
      </w:r>
      <w:r w:rsidR="002D6D01" w:rsidRPr="00CD028E">
        <w:rPr>
          <w:rFonts w:ascii="Times New Roman" w:hAnsi="Times New Roman" w:cs="Times New Roman"/>
          <w:sz w:val="24"/>
          <w:szCs w:val="24"/>
        </w:rPr>
        <w:t>).</w:t>
      </w:r>
    </w:p>
    <w:p w:rsidR="002D6D01" w:rsidRPr="00CD028E" w:rsidRDefault="002D6D01" w:rsidP="00CD028E">
      <w:pPr>
        <w:pStyle w:val="Prrafodelista"/>
        <w:numPr>
          <w:ilvl w:val="0"/>
          <w:numId w:val="5"/>
        </w:numPr>
        <w:spacing w:line="360" w:lineRule="auto"/>
        <w:jc w:val="both"/>
        <w:rPr>
          <w:rFonts w:ascii="Times New Roman" w:hAnsi="Times New Roman" w:cs="Times New Roman"/>
          <w:sz w:val="24"/>
          <w:szCs w:val="24"/>
        </w:rPr>
      </w:pPr>
      <w:r w:rsidRPr="00CD028E">
        <w:rPr>
          <w:rFonts w:ascii="Times New Roman" w:hAnsi="Times New Roman" w:cs="Times New Roman"/>
          <w:b/>
          <w:sz w:val="24"/>
          <w:szCs w:val="24"/>
        </w:rPr>
        <w:t>1989</w:t>
      </w:r>
      <w:r w:rsidRPr="00CD028E">
        <w:rPr>
          <w:rFonts w:ascii="Times New Roman" w:hAnsi="Times New Roman" w:cs="Times New Roman"/>
          <w:sz w:val="24"/>
          <w:szCs w:val="24"/>
        </w:rPr>
        <w:t>: vialidad de un embrión humano tras una biopsia embrionaria.</w:t>
      </w:r>
    </w:p>
    <w:p w:rsidR="002D6D01" w:rsidRPr="00CD028E" w:rsidRDefault="002D6D01" w:rsidP="00CD028E">
      <w:pPr>
        <w:pStyle w:val="Prrafodelista"/>
        <w:numPr>
          <w:ilvl w:val="0"/>
          <w:numId w:val="5"/>
        </w:numPr>
        <w:spacing w:line="360" w:lineRule="auto"/>
        <w:jc w:val="both"/>
        <w:rPr>
          <w:rFonts w:ascii="Times New Roman" w:hAnsi="Times New Roman" w:cs="Times New Roman"/>
          <w:sz w:val="24"/>
          <w:szCs w:val="24"/>
        </w:rPr>
      </w:pPr>
      <w:r w:rsidRPr="00CD028E">
        <w:rPr>
          <w:rFonts w:ascii="Times New Roman" w:hAnsi="Times New Roman" w:cs="Times New Roman"/>
          <w:b/>
          <w:sz w:val="24"/>
          <w:szCs w:val="24"/>
        </w:rPr>
        <w:t>1990</w:t>
      </w:r>
      <w:r w:rsidRPr="00CD028E">
        <w:rPr>
          <w:rFonts w:ascii="Times New Roman" w:hAnsi="Times New Roman" w:cs="Times New Roman"/>
          <w:sz w:val="24"/>
          <w:szCs w:val="24"/>
        </w:rPr>
        <w:t>: primera técnica de diagnóstico genético en un embrión.</w:t>
      </w:r>
    </w:p>
    <w:p w:rsidR="002D6D01" w:rsidRDefault="002D6D01"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A partir de ahí, se han ido dando pasos agigantados en las técnicas de reproducción asistida y genética, de modo que hoy en día existe un gran espectro de opciones, cuando hay un riesgo genético en una pareja o paciente, para intentar que se reduzca</w:t>
      </w:r>
      <w:r w:rsidR="00CD028E">
        <w:rPr>
          <w:rFonts w:ascii="Times New Roman" w:hAnsi="Times New Roman" w:cs="Times New Roman"/>
          <w:sz w:val="24"/>
          <w:szCs w:val="24"/>
        </w:rPr>
        <w:t>n</w:t>
      </w:r>
      <w:r w:rsidRPr="000A4C2B">
        <w:rPr>
          <w:rFonts w:ascii="Times New Roman" w:hAnsi="Times New Roman" w:cs="Times New Roman"/>
          <w:sz w:val="24"/>
          <w:szCs w:val="24"/>
        </w:rPr>
        <w:t xml:space="preserve"> esos riesgos de transmisión a la descendencia.</w:t>
      </w:r>
    </w:p>
    <w:p w:rsidR="00CD028E" w:rsidRPr="000A4C2B" w:rsidRDefault="00CD028E" w:rsidP="000A4C2B">
      <w:pPr>
        <w:spacing w:line="360" w:lineRule="auto"/>
        <w:jc w:val="both"/>
        <w:rPr>
          <w:rFonts w:ascii="Times New Roman" w:hAnsi="Times New Roman" w:cs="Times New Roman"/>
          <w:sz w:val="24"/>
          <w:szCs w:val="24"/>
        </w:rPr>
      </w:pPr>
    </w:p>
    <w:p w:rsidR="002D6D01" w:rsidRPr="00CD028E" w:rsidRDefault="00CD028E" w:rsidP="000A4C2B">
      <w:pPr>
        <w:spacing w:line="360" w:lineRule="auto"/>
        <w:jc w:val="both"/>
        <w:rPr>
          <w:rFonts w:ascii="Times New Roman" w:hAnsi="Times New Roman" w:cs="Times New Roman"/>
          <w:b/>
          <w:sz w:val="24"/>
          <w:szCs w:val="24"/>
        </w:rPr>
      </w:pPr>
      <w:r w:rsidRPr="00CD028E">
        <w:rPr>
          <w:rFonts w:ascii="Times New Roman" w:hAnsi="Times New Roman" w:cs="Times New Roman"/>
          <w:b/>
          <w:sz w:val="24"/>
          <w:szCs w:val="24"/>
        </w:rPr>
        <w:t>PACIENTES NO GEST</w:t>
      </w:r>
      <w:r w:rsidR="00A13BB1">
        <w:rPr>
          <w:rFonts w:ascii="Times New Roman" w:hAnsi="Times New Roman" w:cs="Times New Roman"/>
          <w:b/>
          <w:sz w:val="24"/>
          <w:szCs w:val="24"/>
        </w:rPr>
        <w:t>ANTES CON PROYECTO REPRODUCTIVO</w:t>
      </w:r>
    </w:p>
    <w:p w:rsidR="00B40C7B" w:rsidRPr="000A4C2B" w:rsidRDefault="00CD028E"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Hace </w:t>
      </w:r>
      <w:r w:rsidR="00B40C7B" w:rsidRPr="000A4C2B">
        <w:rPr>
          <w:rFonts w:ascii="Times New Roman" w:hAnsi="Times New Roman" w:cs="Times New Roman"/>
          <w:sz w:val="24"/>
          <w:szCs w:val="24"/>
        </w:rPr>
        <w:t>décadas conocíamos la existencia de las enfermedades genéticas, conocíamos también los patrones de herencia clásicos y los riesgos empíricos de transmitir una enfermedad genética a la descendencia. Pero apenas se estaban dando los primeros pasos en los diagnósticos moleculares de las enfermedades genéticas.</w:t>
      </w:r>
    </w:p>
    <w:p w:rsidR="00B40C7B" w:rsidRPr="000A4C2B" w:rsidRDefault="00B40C7B"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lastRenderedPageBreak/>
        <w:t>En ese momento, una pareja en la que hubiera riesgo de una enfermedad genética tenía básicamente dos opciones a la hora de intentar reproducirse: por un lado, aceptar el riesgo reproductivo de la enfermedad genética; y por el otro lado, tomar la decisión de no tener hijos.</w:t>
      </w:r>
    </w:p>
    <w:p w:rsidR="00B40C7B" w:rsidRPr="000A4C2B" w:rsidRDefault="00B40C7B"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Sin embargo, en la actualidad eso ha cambiado radicalmente. Son dos los pilares fundamentales que han permitido este cambio. Esos hitos fueron el </w:t>
      </w:r>
      <w:r w:rsidRPr="00CD028E">
        <w:rPr>
          <w:rFonts w:ascii="Times New Roman" w:hAnsi="Times New Roman" w:cs="Times New Roman"/>
          <w:sz w:val="24"/>
          <w:szCs w:val="24"/>
          <w:u w:val="single"/>
        </w:rPr>
        <w:t>desarrollo de las técnicas reproductivas y las técnicas genéticas</w:t>
      </w:r>
      <w:r w:rsidRPr="000A4C2B">
        <w:rPr>
          <w:rFonts w:ascii="Times New Roman" w:hAnsi="Times New Roman" w:cs="Times New Roman"/>
          <w:sz w:val="24"/>
          <w:szCs w:val="24"/>
        </w:rPr>
        <w:t>, de la mano de algo tan importante como el conocimiento del genoma humano</w:t>
      </w:r>
      <w:r w:rsidR="00CD028E">
        <w:rPr>
          <w:rFonts w:ascii="Times New Roman" w:hAnsi="Times New Roman" w:cs="Times New Roman"/>
          <w:sz w:val="24"/>
          <w:szCs w:val="24"/>
        </w:rPr>
        <w:t>,</w:t>
      </w:r>
      <w:r w:rsidRPr="000A4C2B">
        <w:rPr>
          <w:rFonts w:ascii="Times New Roman" w:hAnsi="Times New Roman" w:cs="Times New Roman"/>
          <w:sz w:val="24"/>
          <w:szCs w:val="24"/>
        </w:rPr>
        <w:t xml:space="preserve"> y las </w:t>
      </w:r>
      <w:r w:rsidRPr="00CD028E">
        <w:rPr>
          <w:rFonts w:ascii="Times New Roman" w:hAnsi="Times New Roman" w:cs="Times New Roman"/>
          <w:sz w:val="24"/>
          <w:szCs w:val="24"/>
          <w:u w:val="single"/>
        </w:rPr>
        <w:t>técnicas actuales de secuenciación masiva</w:t>
      </w:r>
      <w:r w:rsidRPr="000A4C2B">
        <w:rPr>
          <w:rFonts w:ascii="Times New Roman" w:hAnsi="Times New Roman" w:cs="Times New Roman"/>
          <w:sz w:val="24"/>
          <w:szCs w:val="24"/>
        </w:rPr>
        <w:t>.</w:t>
      </w:r>
    </w:p>
    <w:p w:rsidR="00374686" w:rsidRDefault="00B40C7B"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A partir de ese momento se amplía muchísimo el espectro para esas parejas, existiendo más posibilidades como el diagnóstico prenatal</w:t>
      </w:r>
      <w:r w:rsidR="00374686" w:rsidRPr="000A4C2B">
        <w:rPr>
          <w:rFonts w:ascii="Times New Roman" w:hAnsi="Times New Roman" w:cs="Times New Roman"/>
          <w:sz w:val="24"/>
          <w:szCs w:val="24"/>
        </w:rPr>
        <w:t xml:space="preserve">, </w:t>
      </w:r>
      <w:r w:rsidRPr="000A4C2B">
        <w:rPr>
          <w:rFonts w:ascii="Times New Roman" w:hAnsi="Times New Roman" w:cs="Times New Roman"/>
          <w:sz w:val="24"/>
          <w:szCs w:val="24"/>
        </w:rPr>
        <w:t xml:space="preserve">el diagnóstico genético </w:t>
      </w:r>
      <w:r w:rsidR="00374686" w:rsidRPr="000A4C2B">
        <w:rPr>
          <w:rFonts w:ascii="Times New Roman" w:hAnsi="Times New Roman" w:cs="Times New Roman"/>
          <w:sz w:val="24"/>
          <w:szCs w:val="24"/>
        </w:rPr>
        <w:t>preimplantación</w:t>
      </w:r>
      <w:r w:rsidR="00CD028E">
        <w:rPr>
          <w:rFonts w:ascii="Times New Roman" w:hAnsi="Times New Roman" w:cs="Times New Roman"/>
          <w:sz w:val="24"/>
          <w:szCs w:val="24"/>
        </w:rPr>
        <w:t xml:space="preserve"> (D</w:t>
      </w:r>
      <w:r w:rsidRPr="000A4C2B">
        <w:rPr>
          <w:rFonts w:ascii="Times New Roman" w:hAnsi="Times New Roman" w:cs="Times New Roman"/>
          <w:sz w:val="24"/>
          <w:szCs w:val="24"/>
        </w:rPr>
        <w:t>G</w:t>
      </w:r>
      <w:r w:rsidR="00CD028E">
        <w:rPr>
          <w:rFonts w:ascii="Times New Roman" w:hAnsi="Times New Roman" w:cs="Times New Roman"/>
          <w:sz w:val="24"/>
          <w:szCs w:val="24"/>
        </w:rPr>
        <w:t>P</w:t>
      </w:r>
      <w:r w:rsidRPr="000A4C2B">
        <w:rPr>
          <w:rFonts w:ascii="Times New Roman" w:hAnsi="Times New Roman" w:cs="Times New Roman"/>
          <w:sz w:val="24"/>
          <w:szCs w:val="24"/>
        </w:rPr>
        <w:t>)</w:t>
      </w:r>
      <w:r w:rsidR="00374686" w:rsidRPr="000A4C2B">
        <w:rPr>
          <w:rFonts w:ascii="Times New Roman" w:hAnsi="Times New Roman" w:cs="Times New Roman"/>
          <w:sz w:val="24"/>
          <w:szCs w:val="24"/>
        </w:rPr>
        <w:t>, la adopción embrionaria o el cambio de gametos.</w:t>
      </w:r>
    </w:p>
    <w:p w:rsidR="00CD028E" w:rsidRPr="000A4C2B" w:rsidRDefault="00CD028E" w:rsidP="000A4C2B">
      <w:pPr>
        <w:spacing w:line="360" w:lineRule="auto"/>
        <w:jc w:val="both"/>
        <w:rPr>
          <w:rFonts w:ascii="Times New Roman" w:hAnsi="Times New Roman" w:cs="Times New Roman"/>
          <w:sz w:val="24"/>
          <w:szCs w:val="24"/>
        </w:rPr>
      </w:pPr>
    </w:p>
    <w:p w:rsidR="00374686" w:rsidRPr="00CD028E" w:rsidRDefault="00374686" w:rsidP="000A4C2B">
      <w:pPr>
        <w:spacing w:line="360" w:lineRule="auto"/>
        <w:jc w:val="both"/>
        <w:rPr>
          <w:rFonts w:ascii="Times New Roman" w:hAnsi="Times New Roman" w:cs="Times New Roman"/>
          <w:b/>
          <w:sz w:val="24"/>
          <w:szCs w:val="24"/>
          <w:u w:val="single"/>
        </w:rPr>
      </w:pPr>
      <w:r w:rsidRPr="00CD028E">
        <w:rPr>
          <w:rFonts w:ascii="Times New Roman" w:hAnsi="Times New Roman" w:cs="Times New Roman"/>
          <w:b/>
          <w:sz w:val="24"/>
          <w:szCs w:val="24"/>
          <w:u w:val="single"/>
        </w:rPr>
        <w:t>Diagnóstico genético preimplantación (</w:t>
      </w:r>
      <w:r w:rsidR="00CD028E" w:rsidRPr="00CD028E">
        <w:rPr>
          <w:rFonts w:ascii="Times New Roman" w:hAnsi="Times New Roman" w:cs="Times New Roman"/>
          <w:b/>
          <w:sz w:val="24"/>
          <w:szCs w:val="24"/>
          <w:u w:val="single"/>
        </w:rPr>
        <w:t>DGP</w:t>
      </w:r>
      <w:r w:rsidRPr="00CD028E">
        <w:rPr>
          <w:rFonts w:ascii="Times New Roman" w:hAnsi="Times New Roman" w:cs="Times New Roman"/>
          <w:b/>
          <w:sz w:val="24"/>
          <w:szCs w:val="24"/>
          <w:u w:val="single"/>
        </w:rPr>
        <w:t>):</w:t>
      </w:r>
    </w:p>
    <w:p w:rsidR="00C02DA4" w:rsidRPr="000A4C2B" w:rsidRDefault="00CD028E"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Hace </w:t>
      </w:r>
      <w:r w:rsidR="00374686" w:rsidRPr="000A4C2B">
        <w:rPr>
          <w:rFonts w:ascii="Times New Roman" w:hAnsi="Times New Roman" w:cs="Times New Roman"/>
          <w:sz w:val="24"/>
          <w:szCs w:val="24"/>
        </w:rPr>
        <w:t xml:space="preserve">ya 30 años de la primera publicación científica de un equipo británico, en </w:t>
      </w:r>
      <w:ins w:id="0" w:author="rquiroga21@gmail.com" w:date="2020-05-06T10:37:00Z">
        <w:r w:rsidR="00EE767F">
          <w:rPr>
            <w:rFonts w:ascii="Times New Roman" w:hAnsi="Times New Roman" w:cs="Times New Roman"/>
            <w:sz w:val="24"/>
            <w:szCs w:val="24"/>
          </w:rPr>
          <w:t>la</w:t>
        </w:r>
      </w:ins>
      <w:del w:id="1" w:author="rquiroga21@gmail.com" w:date="2020-05-06T10:37:00Z">
        <w:r w:rsidR="00374686" w:rsidRPr="000A4C2B" w:rsidDel="00EE767F">
          <w:rPr>
            <w:rFonts w:ascii="Times New Roman" w:hAnsi="Times New Roman" w:cs="Times New Roman"/>
            <w:sz w:val="24"/>
            <w:szCs w:val="24"/>
          </w:rPr>
          <w:delText>el</w:delText>
        </w:r>
      </w:del>
      <w:r w:rsidR="00374686" w:rsidRPr="000A4C2B">
        <w:rPr>
          <w:rFonts w:ascii="Times New Roman" w:hAnsi="Times New Roman" w:cs="Times New Roman"/>
          <w:sz w:val="24"/>
          <w:szCs w:val="24"/>
        </w:rPr>
        <w:t xml:space="preserve"> cual se explicaba que habían realizado la técnica de diagnóstic</w:t>
      </w:r>
      <w:r>
        <w:rPr>
          <w:rFonts w:ascii="Times New Roman" w:hAnsi="Times New Roman" w:cs="Times New Roman"/>
          <w:sz w:val="24"/>
          <w:szCs w:val="24"/>
        </w:rPr>
        <w:t>o genético preimplantacio</w:t>
      </w:r>
      <w:r w:rsidR="00374686" w:rsidRPr="000A4C2B">
        <w:rPr>
          <w:rFonts w:ascii="Times New Roman" w:hAnsi="Times New Roman" w:cs="Times New Roman"/>
          <w:sz w:val="24"/>
          <w:szCs w:val="24"/>
        </w:rPr>
        <w:t>n</w:t>
      </w:r>
      <w:r>
        <w:rPr>
          <w:rFonts w:ascii="Times New Roman" w:hAnsi="Times New Roman" w:cs="Times New Roman"/>
          <w:sz w:val="24"/>
          <w:szCs w:val="24"/>
        </w:rPr>
        <w:t>al</w:t>
      </w:r>
      <w:r w:rsidR="00374686" w:rsidRPr="000A4C2B">
        <w:rPr>
          <w:rFonts w:ascii="Times New Roman" w:hAnsi="Times New Roman" w:cs="Times New Roman"/>
          <w:sz w:val="24"/>
          <w:szCs w:val="24"/>
        </w:rPr>
        <w:t xml:space="preserve"> embrionario</w:t>
      </w:r>
      <w:r>
        <w:rPr>
          <w:rFonts w:ascii="Times New Roman" w:hAnsi="Times New Roman" w:cs="Times New Roman"/>
          <w:sz w:val="24"/>
          <w:szCs w:val="24"/>
        </w:rPr>
        <w:t xml:space="preserve">, mediante la cual </w:t>
      </w:r>
      <w:r w:rsidR="00374686" w:rsidRPr="000A4C2B">
        <w:rPr>
          <w:rFonts w:ascii="Times New Roman" w:hAnsi="Times New Roman" w:cs="Times New Roman"/>
          <w:sz w:val="24"/>
          <w:szCs w:val="24"/>
        </w:rPr>
        <w:t xml:space="preserve">se obtuvo un recién nacido libre de la enfermedad genética de fibrosis quística. Lo que entonces parecía ciencia-ficción, en la actualidad es la realidad del día a día en las consultas de reproducción asistida. Es tanto así que en el último registro de la sociedad española </w:t>
      </w:r>
      <w:r>
        <w:rPr>
          <w:rFonts w:ascii="Times New Roman" w:hAnsi="Times New Roman" w:cs="Times New Roman"/>
          <w:sz w:val="24"/>
          <w:szCs w:val="24"/>
        </w:rPr>
        <w:t>de fertilidad tenemos más de 15.</w:t>
      </w:r>
      <w:r w:rsidR="00374686" w:rsidRPr="000A4C2B">
        <w:rPr>
          <w:rFonts w:ascii="Times New Roman" w:hAnsi="Times New Roman" w:cs="Times New Roman"/>
          <w:sz w:val="24"/>
          <w:szCs w:val="24"/>
        </w:rPr>
        <w:t xml:space="preserve">000 ciclos de </w:t>
      </w:r>
      <w:r>
        <w:rPr>
          <w:rFonts w:ascii="Times New Roman" w:hAnsi="Times New Roman" w:cs="Times New Roman"/>
          <w:sz w:val="24"/>
          <w:szCs w:val="24"/>
        </w:rPr>
        <w:t>DGP</w:t>
      </w:r>
      <w:r w:rsidR="00374686" w:rsidRPr="000A4C2B">
        <w:rPr>
          <w:rFonts w:ascii="Times New Roman" w:hAnsi="Times New Roman" w:cs="Times New Roman"/>
          <w:sz w:val="24"/>
          <w:szCs w:val="24"/>
        </w:rPr>
        <w:t xml:space="preserve"> y</w:t>
      </w:r>
      <w:r w:rsidR="00C02DA4" w:rsidRPr="000A4C2B">
        <w:rPr>
          <w:rFonts w:ascii="Times New Roman" w:hAnsi="Times New Roman" w:cs="Times New Roman"/>
          <w:sz w:val="24"/>
          <w:szCs w:val="24"/>
        </w:rPr>
        <w:t xml:space="preserve"> unos 2800 nacimientos en España fruto de esta técnica.</w:t>
      </w:r>
    </w:p>
    <w:p w:rsidR="00F06D45" w:rsidRPr="000A4C2B" w:rsidRDefault="00C02DA4"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El objetivo de esta estrategia es diferenciar, de los embriones obtenidos por fecundación </w:t>
      </w:r>
      <w:r w:rsidRPr="00CD028E">
        <w:rPr>
          <w:rFonts w:ascii="Times New Roman" w:hAnsi="Times New Roman" w:cs="Times New Roman"/>
          <w:i/>
          <w:sz w:val="24"/>
          <w:szCs w:val="24"/>
        </w:rPr>
        <w:t>in vitro</w:t>
      </w:r>
      <w:r w:rsidRPr="000A4C2B">
        <w:rPr>
          <w:rFonts w:ascii="Times New Roman" w:hAnsi="Times New Roman" w:cs="Times New Roman"/>
          <w:sz w:val="24"/>
          <w:szCs w:val="24"/>
        </w:rPr>
        <w:t xml:space="preserve">, aquellos que no van a tener asociado el desarrollo de la enfermedad de los que sí </w:t>
      </w:r>
      <w:r w:rsidR="00CD028E">
        <w:rPr>
          <w:rFonts w:ascii="Times New Roman" w:hAnsi="Times New Roman" w:cs="Times New Roman"/>
          <w:sz w:val="24"/>
          <w:szCs w:val="24"/>
        </w:rPr>
        <w:t xml:space="preserve">la </w:t>
      </w:r>
      <w:r w:rsidRPr="000A4C2B">
        <w:rPr>
          <w:rFonts w:ascii="Times New Roman" w:hAnsi="Times New Roman" w:cs="Times New Roman"/>
          <w:sz w:val="24"/>
          <w:szCs w:val="24"/>
        </w:rPr>
        <w:t xml:space="preserve">van a desarrollar. Todo esto en un momento embrionario muy precoz, previo a su transferencia </w:t>
      </w:r>
      <w:r w:rsidRPr="00CD028E">
        <w:rPr>
          <w:rFonts w:ascii="Times New Roman" w:hAnsi="Times New Roman" w:cs="Times New Roman"/>
          <w:i/>
          <w:sz w:val="24"/>
          <w:szCs w:val="24"/>
        </w:rPr>
        <w:t>intra útero</w:t>
      </w:r>
      <w:r w:rsidRPr="000A4C2B">
        <w:rPr>
          <w:rFonts w:ascii="Times New Roman" w:hAnsi="Times New Roman" w:cs="Times New Roman"/>
          <w:sz w:val="24"/>
          <w:szCs w:val="24"/>
        </w:rPr>
        <w:t>.</w:t>
      </w:r>
    </w:p>
    <w:p w:rsidR="00F06D45" w:rsidRPr="000A4C2B" w:rsidRDefault="00F06D45"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Hay dos aspectos muy importantes en este proceso a valorar y tener en cuenta.</w:t>
      </w:r>
    </w:p>
    <w:p w:rsidR="00F06D45" w:rsidRPr="000A4C2B" w:rsidRDefault="00F06D45"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Uno de ellos es </w:t>
      </w:r>
      <w:del w:id="2" w:author="rquiroga21@gmail.com" w:date="2020-05-06T10:39:00Z">
        <w:r w:rsidRPr="000A4C2B" w:rsidDel="00EE767F">
          <w:rPr>
            <w:rFonts w:ascii="Times New Roman" w:hAnsi="Times New Roman" w:cs="Times New Roman"/>
            <w:sz w:val="24"/>
            <w:szCs w:val="24"/>
          </w:rPr>
          <w:delText xml:space="preserve">la </w:delText>
        </w:r>
        <w:r w:rsidRPr="00CD028E" w:rsidDel="00EE767F">
          <w:rPr>
            <w:rFonts w:ascii="Times New Roman" w:hAnsi="Times New Roman" w:cs="Times New Roman"/>
            <w:sz w:val="24"/>
            <w:szCs w:val="24"/>
            <w:u w:val="single"/>
          </w:rPr>
          <w:delText>cuestión</w:delText>
        </w:r>
      </w:del>
      <w:ins w:id="3" w:author="rquiroga21@gmail.com" w:date="2020-05-06T10:39:00Z">
        <w:r w:rsidR="00EE767F">
          <w:rPr>
            <w:rFonts w:ascii="Times New Roman" w:hAnsi="Times New Roman" w:cs="Times New Roman"/>
            <w:sz w:val="24"/>
            <w:szCs w:val="24"/>
          </w:rPr>
          <w:t>el aspecto</w:t>
        </w:r>
      </w:ins>
      <w:r w:rsidRPr="00CD028E">
        <w:rPr>
          <w:rFonts w:ascii="Times New Roman" w:hAnsi="Times New Roman" w:cs="Times New Roman"/>
          <w:sz w:val="24"/>
          <w:szCs w:val="24"/>
          <w:u w:val="single"/>
        </w:rPr>
        <w:t xml:space="preserve"> reproductiv</w:t>
      </w:r>
      <w:ins w:id="4" w:author="rquiroga21@gmail.com" w:date="2020-05-06T10:39:00Z">
        <w:r w:rsidR="00EE767F">
          <w:rPr>
            <w:rFonts w:ascii="Times New Roman" w:hAnsi="Times New Roman" w:cs="Times New Roman"/>
            <w:sz w:val="24"/>
            <w:szCs w:val="24"/>
            <w:u w:val="single"/>
          </w:rPr>
          <w:t>o</w:t>
        </w:r>
      </w:ins>
      <w:del w:id="5" w:author="rquiroga21@gmail.com" w:date="2020-05-06T10:39:00Z">
        <w:r w:rsidRPr="00CD028E" w:rsidDel="00EE767F">
          <w:rPr>
            <w:rFonts w:ascii="Times New Roman" w:hAnsi="Times New Roman" w:cs="Times New Roman"/>
            <w:sz w:val="24"/>
            <w:szCs w:val="24"/>
            <w:u w:val="single"/>
          </w:rPr>
          <w:delText>a</w:delText>
        </w:r>
      </w:del>
      <w:r w:rsidRPr="000A4C2B">
        <w:rPr>
          <w:rFonts w:ascii="Times New Roman" w:hAnsi="Times New Roman" w:cs="Times New Roman"/>
          <w:sz w:val="24"/>
          <w:szCs w:val="24"/>
        </w:rPr>
        <w:t xml:space="preserve">, ya que las parejas van a ser sometidas a un tratamiento de reproducción asistida sin existir </w:t>
      </w:r>
      <w:ins w:id="6" w:author="rquiroga21@gmail.com" w:date="2020-05-06T10:39:00Z">
        <w:r w:rsidR="00EE767F">
          <w:rPr>
            <w:rFonts w:ascii="Times New Roman" w:hAnsi="Times New Roman" w:cs="Times New Roman"/>
            <w:sz w:val="24"/>
            <w:szCs w:val="24"/>
          </w:rPr>
          <w:t xml:space="preserve">necesariamente </w:t>
        </w:r>
      </w:ins>
      <w:r w:rsidRPr="000A4C2B">
        <w:rPr>
          <w:rFonts w:ascii="Times New Roman" w:hAnsi="Times New Roman" w:cs="Times New Roman"/>
          <w:sz w:val="24"/>
          <w:szCs w:val="24"/>
        </w:rPr>
        <w:t xml:space="preserve">una </w:t>
      </w:r>
      <w:ins w:id="7" w:author="rquiroga21@gmail.com" w:date="2020-05-06T10:39:00Z">
        <w:r w:rsidR="00EE767F">
          <w:rPr>
            <w:rFonts w:ascii="Times New Roman" w:hAnsi="Times New Roman" w:cs="Times New Roman"/>
            <w:sz w:val="24"/>
            <w:szCs w:val="24"/>
          </w:rPr>
          <w:t xml:space="preserve">esterilidad </w:t>
        </w:r>
      </w:ins>
      <w:r w:rsidRPr="000A4C2B">
        <w:rPr>
          <w:rFonts w:ascii="Times New Roman" w:hAnsi="Times New Roman" w:cs="Times New Roman"/>
          <w:sz w:val="24"/>
          <w:szCs w:val="24"/>
        </w:rPr>
        <w:t>previa</w:t>
      </w:r>
      <w:del w:id="8" w:author="rquiroga21@gmail.com" w:date="2020-05-06T10:39:00Z">
        <w:r w:rsidRPr="000A4C2B" w:rsidDel="00EE767F">
          <w:rPr>
            <w:rFonts w:ascii="Times New Roman" w:hAnsi="Times New Roman" w:cs="Times New Roman"/>
            <w:sz w:val="24"/>
            <w:szCs w:val="24"/>
          </w:rPr>
          <w:delText xml:space="preserve"> esterilidad</w:delText>
        </w:r>
      </w:del>
      <w:r w:rsidRPr="000A4C2B">
        <w:rPr>
          <w:rFonts w:ascii="Times New Roman" w:hAnsi="Times New Roman" w:cs="Times New Roman"/>
          <w:sz w:val="24"/>
          <w:szCs w:val="24"/>
        </w:rPr>
        <w:t xml:space="preserve">, por lo que hay que valorar si </w:t>
      </w:r>
      <w:del w:id="9" w:author="rquiroga21@gmail.com" w:date="2020-05-06T10:40:00Z">
        <w:r w:rsidRPr="000A4C2B" w:rsidDel="00EE767F">
          <w:rPr>
            <w:rFonts w:ascii="Times New Roman" w:hAnsi="Times New Roman" w:cs="Times New Roman"/>
            <w:sz w:val="24"/>
            <w:szCs w:val="24"/>
          </w:rPr>
          <w:delText>van a existir</w:delText>
        </w:r>
      </w:del>
      <w:ins w:id="10" w:author="rquiroga21@gmail.com" w:date="2020-05-06T10:40:00Z">
        <w:r w:rsidR="00EE767F">
          <w:rPr>
            <w:rFonts w:ascii="Times New Roman" w:hAnsi="Times New Roman" w:cs="Times New Roman"/>
            <w:sz w:val="24"/>
            <w:szCs w:val="24"/>
          </w:rPr>
          <w:t>hay</w:t>
        </w:r>
      </w:ins>
      <w:r w:rsidRPr="000A4C2B">
        <w:rPr>
          <w:rFonts w:ascii="Times New Roman" w:hAnsi="Times New Roman" w:cs="Times New Roman"/>
          <w:sz w:val="24"/>
          <w:szCs w:val="24"/>
        </w:rPr>
        <w:t xml:space="preserve"> contraindicaciones para poder realizar</w:t>
      </w:r>
      <w:r w:rsidR="00CD028E">
        <w:rPr>
          <w:rFonts w:ascii="Times New Roman" w:hAnsi="Times New Roman" w:cs="Times New Roman"/>
          <w:sz w:val="24"/>
          <w:szCs w:val="24"/>
        </w:rPr>
        <w:t>lo</w:t>
      </w:r>
      <w:r w:rsidRPr="000A4C2B">
        <w:rPr>
          <w:rFonts w:ascii="Times New Roman" w:hAnsi="Times New Roman" w:cs="Times New Roman"/>
          <w:sz w:val="24"/>
          <w:szCs w:val="24"/>
        </w:rPr>
        <w:t xml:space="preserve">. En este </w:t>
      </w:r>
      <w:ins w:id="11" w:author="rquiroga21@gmail.com" w:date="2020-05-06T10:51:00Z">
        <w:r w:rsidR="008D2245">
          <w:rPr>
            <w:rFonts w:ascii="Times New Roman" w:hAnsi="Times New Roman" w:cs="Times New Roman"/>
            <w:sz w:val="24"/>
            <w:szCs w:val="24"/>
          </w:rPr>
          <w:t xml:space="preserve">sentido, </w:t>
        </w:r>
      </w:ins>
      <w:del w:id="12" w:author="rquiroga21@gmail.com" w:date="2020-05-06T10:51:00Z">
        <w:r w:rsidRPr="000A4C2B" w:rsidDel="008D2245">
          <w:rPr>
            <w:rFonts w:ascii="Times New Roman" w:hAnsi="Times New Roman" w:cs="Times New Roman"/>
            <w:sz w:val="24"/>
            <w:szCs w:val="24"/>
          </w:rPr>
          <w:delText xml:space="preserve">caso </w:delText>
        </w:r>
      </w:del>
      <w:r w:rsidRPr="000A4C2B">
        <w:rPr>
          <w:rFonts w:ascii="Times New Roman" w:hAnsi="Times New Roman" w:cs="Times New Roman"/>
          <w:sz w:val="24"/>
          <w:szCs w:val="24"/>
        </w:rPr>
        <w:t xml:space="preserve">se hacen las pruebas habituales como son la ecografía, determinación hormonal </w:t>
      </w:r>
      <w:r w:rsidRPr="000A4C2B">
        <w:rPr>
          <w:rFonts w:ascii="Times New Roman" w:hAnsi="Times New Roman" w:cs="Times New Roman"/>
          <w:sz w:val="24"/>
          <w:szCs w:val="24"/>
        </w:rPr>
        <w:lastRenderedPageBreak/>
        <w:t>para ver la reserva ovárica, estudio de serología</w:t>
      </w:r>
      <w:ins w:id="13" w:author="rquiroga21@gmail.com" w:date="2020-05-06T10:40:00Z">
        <w:r w:rsidR="00EE767F">
          <w:rPr>
            <w:rFonts w:ascii="Times New Roman" w:hAnsi="Times New Roman" w:cs="Times New Roman"/>
            <w:sz w:val="24"/>
            <w:szCs w:val="24"/>
          </w:rPr>
          <w:t>s</w:t>
        </w:r>
      </w:ins>
      <w:r w:rsidRPr="000A4C2B">
        <w:rPr>
          <w:rFonts w:ascii="Times New Roman" w:hAnsi="Times New Roman" w:cs="Times New Roman"/>
          <w:sz w:val="24"/>
          <w:szCs w:val="24"/>
        </w:rPr>
        <w:t>, analítica general, estudio del semen, etc. Todo esto nos va a permitir prever el éxito de la técnica de la reproducción asistida.</w:t>
      </w:r>
    </w:p>
    <w:p w:rsidR="00EA585B" w:rsidRPr="000A4C2B" w:rsidRDefault="00EA585B"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Igual de importante es el </w:t>
      </w:r>
      <w:r w:rsidRPr="00CD028E">
        <w:rPr>
          <w:rFonts w:ascii="Times New Roman" w:hAnsi="Times New Roman" w:cs="Times New Roman"/>
          <w:sz w:val="24"/>
          <w:szCs w:val="24"/>
          <w:u w:val="single"/>
        </w:rPr>
        <w:t>aspecto genético</w:t>
      </w:r>
      <w:r w:rsidRPr="000A4C2B">
        <w:rPr>
          <w:rFonts w:ascii="Times New Roman" w:hAnsi="Times New Roman" w:cs="Times New Roman"/>
          <w:sz w:val="24"/>
          <w:szCs w:val="24"/>
        </w:rPr>
        <w:t xml:space="preserve">. Antes de poder incluir a una pareja en el programa de reproducción asistida, la enfermedad genética tiene que estar identificada clínicamente, caracterizada desde el punto de vista molecular y tiene que haber una correlación perfecta del fenotipo con el genotipo. No tiene que existir ninguna duda de que una mutación genética se traduzca en la enfermedad que estemos tratando. Esto es muy importante porque en una fase tan precoz del embrión no podemos determinar síntomas de la enfermedad, por lo que </w:t>
      </w:r>
      <w:r w:rsidR="000A4C2B">
        <w:rPr>
          <w:rFonts w:ascii="Times New Roman" w:hAnsi="Times New Roman" w:cs="Times New Roman"/>
          <w:sz w:val="24"/>
          <w:szCs w:val="24"/>
        </w:rPr>
        <w:t>s</w:t>
      </w:r>
      <w:ins w:id="14" w:author="rquiroga21@gmail.com" w:date="2020-05-06T10:51:00Z">
        <w:r w:rsidR="008D2245">
          <w:rPr>
            <w:rFonts w:ascii="Times New Roman" w:hAnsi="Times New Roman" w:cs="Times New Roman"/>
            <w:sz w:val="24"/>
            <w:szCs w:val="24"/>
          </w:rPr>
          <w:t>ó</w:t>
        </w:r>
      </w:ins>
      <w:del w:id="15" w:author="rquiroga21@gmail.com" w:date="2020-05-06T10:51:00Z">
        <w:r w:rsidR="000A4C2B" w:rsidDel="008D2245">
          <w:rPr>
            <w:rFonts w:ascii="Times New Roman" w:hAnsi="Times New Roman" w:cs="Times New Roman"/>
            <w:sz w:val="24"/>
            <w:szCs w:val="24"/>
          </w:rPr>
          <w:delText>o</w:delText>
        </w:r>
      </w:del>
      <w:r w:rsidR="000A4C2B">
        <w:rPr>
          <w:rFonts w:ascii="Times New Roman" w:hAnsi="Times New Roman" w:cs="Times New Roman"/>
          <w:sz w:val="24"/>
          <w:szCs w:val="24"/>
        </w:rPr>
        <w:t>lo</w:t>
      </w:r>
      <w:r w:rsidRPr="000A4C2B">
        <w:rPr>
          <w:rFonts w:ascii="Times New Roman" w:hAnsi="Times New Roman" w:cs="Times New Roman"/>
          <w:sz w:val="24"/>
          <w:szCs w:val="24"/>
        </w:rPr>
        <w:t xml:space="preserve"> nos podemos valer del estudio molecular para determinar si un embrión es portador o no, y dejarlo fuera o transferirlo </w:t>
      </w:r>
      <w:r w:rsidRPr="00CD028E">
        <w:rPr>
          <w:rFonts w:ascii="Times New Roman" w:hAnsi="Times New Roman" w:cs="Times New Roman"/>
          <w:i/>
          <w:sz w:val="24"/>
          <w:szCs w:val="24"/>
        </w:rPr>
        <w:t>intra útero</w:t>
      </w:r>
      <w:r w:rsidRPr="000A4C2B">
        <w:rPr>
          <w:rFonts w:ascii="Times New Roman" w:hAnsi="Times New Roman" w:cs="Times New Roman"/>
          <w:sz w:val="24"/>
          <w:szCs w:val="24"/>
        </w:rPr>
        <w:t>.</w:t>
      </w:r>
    </w:p>
    <w:p w:rsidR="006554A5" w:rsidRPr="000A4C2B" w:rsidRDefault="00EA585B"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El </w:t>
      </w:r>
      <w:r w:rsidRPr="00CD028E">
        <w:rPr>
          <w:rFonts w:ascii="Times New Roman" w:hAnsi="Times New Roman" w:cs="Times New Roman"/>
          <w:sz w:val="24"/>
          <w:szCs w:val="24"/>
          <w:u w:val="single"/>
        </w:rPr>
        <w:t>proceso</w:t>
      </w:r>
      <w:r w:rsidRPr="000A4C2B">
        <w:rPr>
          <w:rFonts w:ascii="Times New Roman" w:hAnsi="Times New Roman" w:cs="Times New Roman"/>
          <w:sz w:val="24"/>
          <w:szCs w:val="24"/>
        </w:rPr>
        <w:t xml:space="preserve"> de</w:t>
      </w:r>
      <w:r w:rsidR="00CD028E">
        <w:rPr>
          <w:rFonts w:ascii="Times New Roman" w:hAnsi="Times New Roman" w:cs="Times New Roman"/>
          <w:sz w:val="24"/>
          <w:szCs w:val="24"/>
        </w:rPr>
        <w:t>l DGP</w:t>
      </w:r>
      <w:r w:rsidRPr="000A4C2B">
        <w:rPr>
          <w:rFonts w:ascii="Times New Roman" w:hAnsi="Times New Roman" w:cs="Times New Roman"/>
          <w:sz w:val="24"/>
          <w:szCs w:val="24"/>
        </w:rPr>
        <w:t xml:space="preserve"> </w:t>
      </w:r>
      <w:del w:id="16" w:author="rquiroga21@gmail.com" w:date="2020-05-06T10:53:00Z">
        <w:r w:rsidRPr="000A4C2B" w:rsidDel="008D2245">
          <w:rPr>
            <w:rFonts w:ascii="Times New Roman" w:hAnsi="Times New Roman" w:cs="Times New Roman"/>
            <w:sz w:val="24"/>
            <w:szCs w:val="24"/>
          </w:rPr>
          <w:delText>es muy simple</w:delText>
        </w:r>
      </w:del>
      <w:ins w:id="17" w:author="rquiroga21@gmail.com" w:date="2020-05-06T10:53:00Z">
        <w:r w:rsidR="008D2245">
          <w:rPr>
            <w:rFonts w:ascii="Times New Roman" w:hAnsi="Times New Roman" w:cs="Times New Roman"/>
            <w:sz w:val="24"/>
            <w:szCs w:val="24"/>
          </w:rPr>
          <w:t>tiene varios pasos</w:t>
        </w:r>
      </w:ins>
      <w:r w:rsidRPr="000A4C2B">
        <w:rPr>
          <w:rFonts w:ascii="Times New Roman" w:hAnsi="Times New Roman" w:cs="Times New Roman"/>
          <w:sz w:val="24"/>
          <w:szCs w:val="24"/>
        </w:rPr>
        <w:t>. Una vez que los aspectos mencionados s</w:t>
      </w:r>
      <w:ins w:id="18" w:author="rquiroga21@gmail.com" w:date="2020-05-06T10:53:00Z">
        <w:r w:rsidR="008D2245">
          <w:rPr>
            <w:rFonts w:ascii="Times New Roman" w:hAnsi="Times New Roman" w:cs="Times New Roman"/>
            <w:sz w:val="24"/>
            <w:szCs w:val="24"/>
          </w:rPr>
          <w:t>on</w:t>
        </w:r>
      </w:ins>
      <w:del w:id="19" w:author="rquiroga21@gmail.com" w:date="2020-05-06T10:53:00Z">
        <w:r w:rsidRPr="000A4C2B" w:rsidDel="008D2245">
          <w:rPr>
            <w:rFonts w:ascii="Times New Roman" w:hAnsi="Times New Roman" w:cs="Times New Roman"/>
            <w:sz w:val="24"/>
            <w:szCs w:val="24"/>
          </w:rPr>
          <w:delText>ean</w:delText>
        </w:r>
      </w:del>
      <w:r w:rsidRPr="000A4C2B">
        <w:rPr>
          <w:rFonts w:ascii="Times New Roman" w:hAnsi="Times New Roman" w:cs="Times New Roman"/>
          <w:sz w:val="24"/>
          <w:szCs w:val="24"/>
        </w:rPr>
        <w:t xml:space="preserve"> correctos, iniciamos un ciclo de estimulación ovárica controlada</w:t>
      </w:r>
      <w:del w:id="20" w:author="rquiroga21@gmail.com" w:date="2020-05-06T10:53:00Z">
        <w:r w:rsidRPr="000A4C2B" w:rsidDel="008D2245">
          <w:rPr>
            <w:rFonts w:ascii="Times New Roman" w:hAnsi="Times New Roman" w:cs="Times New Roman"/>
            <w:sz w:val="24"/>
            <w:szCs w:val="24"/>
          </w:rPr>
          <w:delText>,</w:delText>
        </w:r>
      </w:del>
      <w:del w:id="21" w:author="rquiroga21@gmail.com" w:date="2020-05-06T10:54:00Z">
        <w:r w:rsidRPr="000A4C2B" w:rsidDel="008D2245">
          <w:rPr>
            <w:rFonts w:ascii="Times New Roman" w:hAnsi="Times New Roman" w:cs="Times New Roman"/>
            <w:sz w:val="24"/>
            <w:szCs w:val="24"/>
          </w:rPr>
          <w:delText xml:space="preserve"> con hormonas</w:delText>
        </w:r>
      </w:del>
      <w:r w:rsidRPr="000A4C2B">
        <w:rPr>
          <w:rFonts w:ascii="Times New Roman" w:hAnsi="Times New Roman" w:cs="Times New Roman"/>
          <w:sz w:val="24"/>
          <w:szCs w:val="24"/>
        </w:rPr>
        <w:t xml:space="preserve">, </w:t>
      </w:r>
      <w:del w:id="22" w:author="rquiroga21@gmail.com" w:date="2020-05-06T10:54:00Z">
        <w:r w:rsidRPr="000A4C2B" w:rsidDel="008D2245">
          <w:rPr>
            <w:rFonts w:ascii="Times New Roman" w:hAnsi="Times New Roman" w:cs="Times New Roman"/>
            <w:sz w:val="24"/>
            <w:szCs w:val="24"/>
          </w:rPr>
          <w:delText>al que</w:delText>
        </w:r>
      </w:del>
      <w:ins w:id="23" w:author="rquiroga21@gmail.com" w:date="2020-05-06T10:54:00Z">
        <w:r w:rsidR="008D2245">
          <w:rPr>
            <w:rFonts w:ascii="Times New Roman" w:hAnsi="Times New Roman" w:cs="Times New Roman"/>
            <w:sz w:val="24"/>
            <w:szCs w:val="24"/>
          </w:rPr>
          <w:t>y</w:t>
        </w:r>
      </w:ins>
      <w:r w:rsidRPr="000A4C2B">
        <w:rPr>
          <w:rFonts w:ascii="Times New Roman" w:hAnsi="Times New Roman" w:cs="Times New Roman"/>
          <w:sz w:val="24"/>
          <w:szCs w:val="24"/>
        </w:rPr>
        <w:t xml:space="preserve"> se hace un seguimiento ecográfico</w:t>
      </w:r>
      <w:ins w:id="24" w:author="rquiroga21@gmail.com" w:date="2020-05-06T10:54:00Z">
        <w:r w:rsidR="008D2245">
          <w:rPr>
            <w:rFonts w:ascii="Times New Roman" w:hAnsi="Times New Roman" w:cs="Times New Roman"/>
            <w:sz w:val="24"/>
            <w:szCs w:val="24"/>
          </w:rPr>
          <w:t xml:space="preserve"> y </w:t>
        </w:r>
      </w:ins>
      <w:r w:rsidRPr="000A4C2B">
        <w:rPr>
          <w:rFonts w:ascii="Times New Roman" w:hAnsi="Times New Roman" w:cs="Times New Roman"/>
          <w:sz w:val="24"/>
          <w:szCs w:val="24"/>
        </w:rPr>
        <w:t xml:space="preserve"> de</w:t>
      </w:r>
      <w:del w:id="25" w:author="rquiroga21@gmail.com" w:date="2020-05-06T10:54:00Z">
        <w:r w:rsidRPr="000A4C2B" w:rsidDel="008D2245">
          <w:rPr>
            <w:rFonts w:ascii="Times New Roman" w:hAnsi="Times New Roman" w:cs="Times New Roman"/>
            <w:sz w:val="24"/>
            <w:szCs w:val="24"/>
          </w:rPr>
          <w:delText xml:space="preserve"> </w:delText>
        </w:r>
      </w:del>
      <w:r w:rsidRPr="000A4C2B">
        <w:rPr>
          <w:rFonts w:ascii="Times New Roman" w:hAnsi="Times New Roman" w:cs="Times New Roman"/>
          <w:sz w:val="24"/>
          <w:szCs w:val="24"/>
        </w:rPr>
        <w:t xml:space="preserve">terminaciones hormonales que nos permite </w:t>
      </w:r>
      <w:ins w:id="26" w:author="rquiroga21@gmail.com" w:date="2020-05-06T10:54:00Z">
        <w:r w:rsidR="008D2245">
          <w:rPr>
            <w:rFonts w:ascii="Times New Roman" w:hAnsi="Times New Roman" w:cs="Times New Roman"/>
            <w:sz w:val="24"/>
            <w:szCs w:val="24"/>
          </w:rPr>
          <w:t xml:space="preserve">saber </w:t>
        </w:r>
      </w:ins>
      <w:del w:id="27" w:author="rquiroga21@gmail.com" w:date="2020-05-06T10:54:00Z">
        <w:r w:rsidRPr="000A4C2B" w:rsidDel="008D2245">
          <w:rPr>
            <w:rFonts w:ascii="Times New Roman" w:hAnsi="Times New Roman" w:cs="Times New Roman"/>
            <w:sz w:val="24"/>
            <w:szCs w:val="24"/>
          </w:rPr>
          <w:delText xml:space="preserve">ver </w:delText>
        </w:r>
      </w:del>
      <w:r w:rsidRPr="000A4C2B">
        <w:rPr>
          <w:rFonts w:ascii="Times New Roman" w:hAnsi="Times New Roman" w:cs="Times New Roman"/>
          <w:sz w:val="24"/>
          <w:szCs w:val="24"/>
        </w:rPr>
        <w:t>cómo van creciendo</w:t>
      </w:r>
      <w:ins w:id="28" w:author="rquiroga21@gmail.com" w:date="2020-05-06T10:55:00Z">
        <w:r w:rsidR="008D2245">
          <w:rPr>
            <w:rFonts w:ascii="Times New Roman" w:hAnsi="Times New Roman" w:cs="Times New Roman"/>
            <w:sz w:val="24"/>
            <w:szCs w:val="24"/>
          </w:rPr>
          <w:t xml:space="preserve"> l</w:t>
        </w:r>
      </w:ins>
      <w:del w:id="29" w:author="rquiroga21@gmail.com" w:date="2020-05-06T10:55:00Z">
        <w:r w:rsidRPr="000A4C2B" w:rsidDel="008D2245">
          <w:rPr>
            <w:rFonts w:ascii="Times New Roman" w:hAnsi="Times New Roman" w:cs="Times New Roman"/>
            <w:sz w:val="24"/>
            <w:szCs w:val="24"/>
          </w:rPr>
          <w:delText xml:space="preserve"> y</w:delText>
        </w:r>
        <w:r w:rsidR="006554A5" w:rsidRPr="000A4C2B" w:rsidDel="008D2245">
          <w:rPr>
            <w:rFonts w:ascii="Times New Roman" w:hAnsi="Times New Roman" w:cs="Times New Roman"/>
            <w:sz w:val="24"/>
            <w:szCs w:val="24"/>
          </w:rPr>
          <w:delText xml:space="preserve"> están estimulados </w:delText>
        </w:r>
        <w:r w:rsidRPr="000A4C2B" w:rsidDel="008D2245">
          <w:rPr>
            <w:rFonts w:ascii="Times New Roman" w:hAnsi="Times New Roman" w:cs="Times New Roman"/>
            <w:sz w:val="24"/>
            <w:szCs w:val="24"/>
          </w:rPr>
          <w:delText>esos ovario</w:delText>
        </w:r>
      </w:del>
      <w:ins w:id="30" w:author="rquiroga21@gmail.com" w:date="2020-05-06T10:55:00Z">
        <w:r w:rsidR="008D2245">
          <w:rPr>
            <w:rFonts w:ascii="Times New Roman" w:hAnsi="Times New Roman" w:cs="Times New Roman"/>
            <w:sz w:val="24"/>
            <w:szCs w:val="24"/>
          </w:rPr>
          <w:t>os</w:t>
        </w:r>
      </w:ins>
      <w:del w:id="31" w:author="rquiroga21@gmail.com" w:date="2020-05-06T10:55:00Z">
        <w:r w:rsidRPr="000A4C2B" w:rsidDel="008D2245">
          <w:rPr>
            <w:rFonts w:ascii="Times New Roman" w:hAnsi="Times New Roman" w:cs="Times New Roman"/>
            <w:sz w:val="24"/>
            <w:szCs w:val="24"/>
          </w:rPr>
          <w:delText>s y</w:delText>
        </w:r>
      </w:del>
      <w:r w:rsidRPr="000A4C2B">
        <w:rPr>
          <w:rFonts w:ascii="Times New Roman" w:hAnsi="Times New Roman" w:cs="Times New Roman"/>
          <w:sz w:val="24"/>
          <w:szCs w:val="24"/>
        </w:rPr>
        <w:t xml:space="preserve"> folículos</w:t>
      </w:r>
      <w:r w:rsidR="006554A5" w:rsidRPr="000A4C2B">
        <w:rPr>
          <w:rFonts w:ascii="Times New Roman" w:hAnsi="Times New Roman" w:cs="Times New Roman"/>
          <w:sz w:val="24"/>
          <w:szCs w:val="24"/>
        </w:rPr>
        <w:t xml:space="preserve"> hasta un punto determinado. Se trata de imitar en la medida de lo posible el proceso fisiológico, pero a dosis más altas.</w:t>
      </w:r>
    </w:p>
    <w:p w:rsidR="006554A5" w:rsidRPr="000A4C2B" w:rsidRDefault="006554A5"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Posteriormente</w:t>
      </w:r>
      <w:r w:rsidR="00595AAC">
        <w:rPr>
          <w:rFonts w:ascii="Times New Roman" w:hAnsi="Times New Roman" w:cs="Times New Roman"/>
          <w:sz w:val="24"/>
          <w:szCs w:val="24"/>
        </w:rPr>
        <w:t>,</w:t>
      </w:r>
      <w:r w:rsidRPr="000A4C2B">
        <w:rPr>
          <w:rFonts w:ascii="Times New Roman" w:hAnsi="Times New Roman" w:cs="Times New Roman"/>
          <w:sz w:val="24"/>
          <w:szCs w:val="24"/>
        </w:rPr>
        <w:t xml:space="preserve"> se debe realizar una inducción a la ovulación, procediendo a una punción o aspiración de esos folículos/ovarios estimulados para captar los ovocitos (células maternas que van a dar origen a un embrión después de la fecundación).</w:t>
      </w:r>
    </w:p>
    <w:p w:rsidR="006554A5" w:rsidRPr="000A4C2B" w:rsidRDefault="006554A5" w:rsidP="000A4C2B">
      <w:pPr>
        <w:spacing w:line="360" w:lineRule="auto"/>
        <w:jc w:val="both"/>
        <w:rPr>
          <w:rFonts w:ascii="Times New Roman" w:hAnsi="Times New Roman" w:cs="Times New Roman"/>
          <w:sz w:val="24"/>
          <w:szCs w:val="24"/>
        </w:rPr>
      </w:pPr>
      <w:del w:id="32" w:author="rquiroga21@gmail.com" w:date="2020-05-06T10:56:00Z">
        <w:r w:rsidRPr="000A4C2B" w:rsidDel="008D2245">
          <w:rPr>
            <w:rFonts w:ascii="Times New Roman" w:hAnsi="Times New Roman" w:cs="Times New Roman"/>
            <w:sz w:val="24"/>
            <w:szCs w:val="24"/>
          </w:rPr>
          <w:delText>Una vez tenemos</w:delText>
        </w:r>
      </w:del>
      <w:ins w:id="33" w:author="rquiroga21@gmail.com" w:date="2020-05-06T10:56:00Z">
        <w:r w:rsidR="008D2245">
          <w:rPr>
            <w:rFonts w:ascii="Times New Roman" w:hAnsi="Times New Roman" w:cs="Times New Roman"/>
            <w:sz w:val="24"/>
            <w:szCs w:val="24"/>
          </w:rPr>
          <w:t xml:space="preserve">Con </w:t>
        </w:r>
      </w:ins>
      <w:del w:id="34" w:author="rquiroga21@gmail.com" w:date="2020-05-06T10:56:00Z">
        <w:r w:rsidRPr="000A4C2B" w:rsidDel="008D2245">
          <w:rPr>
            <w:rFonts w:ascii="Times New Roman" w:hAnsi="Times New Roman" w:cs="Times New Roman"/>
            <w:sz w:val="24"/>
            <w:szCs w:val="24"/>
          </w:rPr>
          <w:delText xml:space="preserve"> </w:delText>
        </w:r>
      </w:del>
      <w:r w:rsidRPr="000A4C2B">
        <w:rPr>
          <w:rFonts w:ascii="Times New Roman" w:hAnsi="Times New Roman" w:cs="Times New Roman"/>
          <w:sz w:val="24"/>
          <w:szCs w:val="24"/>
        </w:rPr>
        <w:t>los ovocitos</w:t>
      </w:r>
      <w:ins w:id="35" w:author="rquiroga21@gmail.com" w:date="2020-05-06T10:56:00Z">
        <w:r w:rsidR="008D2245">
          <w:rPr>
            <w:rFonts w:ascii="Times New Roman" w:hAnsi="Times New Roman" w:cs="Times New Roman"/>
            <w:sz w:val="24"/>
            <w:szCs w:val="24"/>
          </w:rPr>
          <w:t xml:space="preserve"> </w:t>
        </w:r>
        <w:proofErr w:type="gramStart"/>
        <w:r w:rsidR="008D2245">
          <w:rPr>
            <w:rFonts w:ascii="Times New Roman" w:hAnsi="Times New Roman" w:cs="Times New Roman"/>
            <w:sz w:val="24"/>
            <w:szCs w:val="24"/>
          </w:rPr>
          <w:t xml:space="preserve">obtenidos </w:t>
        </w:r>
      </w:ins>
      <w:r w:rsidRPr="000A4C2B">
        <w:rPr>
          <w:rFonts w:ascii="Times New Roman" w:hAnsi="Times New Roman" w:cs="Times New Roman"/>
          <w:sz w:val="24"/>
          <w:szCs w:val="24"/>
        </w:rPr>
        <w:t xml:space="preserve"> </w:t>
      </w:r>
      <w:r w:rsidRPr="00595AAC">
        <w:rPr>
          <w:rFonts w:ascii="Times New Roman" w:hAnsi="Times New Roman" w:cs="Times New Roman"/>
          <w:i/>
          <w:sz w:val="24"/>
          <w:szCs w:val="24"/>
        </w:rPr>
        <w:t>in</w:t>
      </w:r>
      <w:proofErr w:type="gramEnd"/>
      <w:r w:rsidRPr="00595AAC">
        <w:rPr>
          <w:rFonts w:ascii="Times New Roman" w:hAnsi="Times New Roman" w:cs="Times New Roman"/>
          <w:i/>
          <w:sz w:val="24"/>
          <w:szCs w:val="24"/>
        </w:rPr>
        <w:t xml:space="preserve"> vitro</w:t>
      </w:r>
      <w:r w:rsidRPr="000A4C2B">
        <w:rPr>
          <w:rFonts w:ascii="Times New Roman" w:hAnsi="Times New Roman" w:cs="Times New Roman"/>
          <w:sz w:val="24"/>
          <w:szCs w:val="24"/>
        </w:rPr>
        <w:t xml:space="preserve">, se procede a la fecundación, que en este caso se realiza mediante una técnica que consiste en inyectar el espermatozoide del </w:t>
      </w:r>
      <w:r w:rsidR="00595AAC">
        <w:rPr>
          <w:rFonts w:ascii="Times New Roman" w:hAnsi="Times New Roman" w:cs="Times New Roman"/>
          <w:sz w:val="24"/>
          <w:szCs w:val="24"/>
        </w:rPr>
        <w:t>varón</w:t>
      </w:r>
      <w:r w:rsidRPr="000A4C2B">
        <w:rPr>
          <w:rFonts w:ascii="Times New Roman" w:hAnsi="Times New Roman" w:cs="Times New Roman"/>
          <w:sz w:val="24"/>
          <w:szCs w:val="24"/>
        </w:rPr>
        <w:t xml:space="preserve"> directamente dentro del ovocito materno</w:t>
      </w:r>
      <w:ins w:id="36" w:author="rquiroga21@gmail.com" w:date="2020-05-06T10:56:00Z">
        <w:r w:rsidR="008D2245">
          <w:rPr>
            <w:rFonts w:ascii="Times New Roman" w:hAnsi="Times New Roman" w:cs="Times New Roman"/>
            <w:sz w:val="24"/>
            <w:szCs w:val="24"/>
          </w:rPr>
          <w:t xml:space="preserve"> (ICSI)</w:t>
        </w:r>
      </w:ins>
      <w:r w:rsidRPr="000A4C2B">
        <w:rPr>
          <w:rFonts w:ascii="Times New Roman" w:hAnsi="Times New Roman" w:cs="Times New Roman"/>
          <w:sz w:val="24"/>
          <w:szCs w:val="24"/>
        </w:rPr>
        <w:t>. Esto se hace para evitar cualquier tipo de contaminación.</w:t>
      </w:r>
    </w:p>
    <w:p w:rsidR="00BE2080" w:rsidRPr="000A4C2B" w:rsidRDefault="00595AAC" w:rsidP="000A4C2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554A5" w:rsidRPr="000A4C2B">
        <w:rPr>
          <w:rFonts w:ascii="Times New Roman" w:hAnsi="Times New Roman" w:cs="Times New Roman"/>
          <w:sz w:val="24"/>
          <w:szCs w:val="24"/>
        </w:rPr>
        <w:t xml:space="preserve">os embriones </w:t>
      </w:r>
      <w:r w:rsidR="006554A5" w:rsidRPr="00595AAC">
        <w:rPr>
          <w:rFonts w:ascii="Times New Roman" w:hAnsi="Times New Roman" w:cs="Times New Roman"/>
          <w:i/>
          <w:sz w:val="24"/>
          <w:szCs w:val="24"/>
        </w:rPr>
        <w:t>in vitro</w:t>
      </w:r>
      <w:r w:rsidR="006554A5" w:rsidRPr="000A4C2B">
        <w:rPr>
          <w:rFonts w:ascii="Times New Roman" w:hAnsi="Times New Roman" w:cs="Times New Roman"/>
          <w:sz w:val="24"/>
          <w:szCs w:val="24"/>
        </w:rPr>
        <w:t xml:space="preserve"> empiezan a evolucionar. La biopsia embrionaria se hace en el día tres (</w:t>
      </w:r>
      <w:ins w:id="37" w:author="rquiroga21@gmail.com" w:date="2020-05-06T10:57:00Z">
        <w:r w:rsidR="008D2245">
          <w:rPr>
            <w:rFonts w:ascii="Times New Roman" w:hAnsi="Times New Roman" w:cs="Times New Roman"/>
            <w:sz w:val="24"/>
            <w:szCs w:val="24"/>
          </w:rPr>
          <w:t xml:space="preserve">obteniendo </w:t>
        </w:r>
      </w:ins>
      <w:r w:rsidR="006554A5" w:rsidRPr="000A4C2B">
        <w:rPr>
          <w:rFonts w:ascii="Times New Roman" w:hAnsi="Times New Roman" w:cs="Times New Roman"/>
          <w:sz w:val="24"/>
          <w:szCs w:val="24"/>
        </w:rPr>
        <w:t>una</w:t>
      </w:r>
      <w:ins w:id="38" w:author="rquiroga21@gmail.com" w:date="2020-05-06T10:57:00Z">
        <w:r w:rsidR="008D2245">
          <w:rPr>
            <w:rFonts w:ascii="Times New Roman" w:hAnsi="Times New Roman" w:cs="Times New Roman"/>
            <w:sz w:val="24"/>
            <w:szCs w:val="24"/>
          </w:rPr>
          <w:t xml:space="preserve"> o </w:t>
        </w:r>
        <w:proofErr w:type="gramStart"/>
        <w:r w:rsidR="008D2245">
          <w:rPr>
            <w:rFonts w:ascii="Times New Roman" w:hAnsi="Times New Roman" w:cs="Times New Roman"/>
            <w:sz w:val="24"/>
            <w:szCs w:val="24"/>
          </w:rPr>
          <w:t xml:space="preserve">dos </w:t>
        </w:r>
      </w:ins>
      <w:r w:rsidR="006554A5" w:rsidRPr="000A4C2B">
        <w:rPr>
          <w:rFonts w:ascii="Times New Roman" w:hAnsi="Times New Roman" w:cs="Times New Roman"/>
          <w:sz w:val="24"/>
          <w:szCs w:val="24"/>
        </w:rPr>
        <w:t xml:space="preserve"> célula</w:t>
      </w:r>
      <w:ins w:id="39" w:author="rquiroga21@gmail.com" w:date="2020-05-06T10:57:00Z">
        <w:r w:rsidR="008D2245">
          <w:rPr>
            <w:rFonts w:ascii="Times New Roman" w:hAnsi="Times New Roman" w:cs="Times New Roman"/>
            <w:sz w:val="24"/>
            <w:szCs w:val="24"/>
          </w:rPr>
          <w:t>s</w:t>
        </w:r>
        <w:proofErr w:type="gramEnd"/>
        <w:r w:rsidR="008D2245">
          <w:rPr>
            <w:rFonts w:ascii="Times New Roman" w:hAnsi="Times New Roman" w:cs="Times New Roman"/>
            <w:sz w:val="24"/>
            <w:szCs w:val="24"/>
          </w:rPr>
          <w:t xml:space="preserve"> </w:t>
        </w:r>
      </w:ins>
      <w:r w:rsidR="006554A5" w:rsidRPr="000A4C2B">
        <w:rPr>
          <w:rFonts w:ascii="Times New Roman" w:hAnsi="Times New Roman" w:cs="Times New Roman"/>
          <w:sz w:val="24"/>
          <w:szCs w:val="24"/>
        </w:rPr>
        <w:t>) o, preferiblemente, en el día cinco (</w:t>
      </w:r>
      <w:ins w:id="40" w:author="rquiroga21@gmail.com" w:date="2020-05-06T10:58:00Z">
        <w:r w:rsidR="008D2245">
          <w:rPr>
            <w:rFonts w:ascii="Times New Roman" w:hAnsi="Times New Roman" w:cs="Times New Roman"/>
            <w:sz w:val="24"/>
            <w:szCs w:val="24"/>
          </w:rPr>
          <w:t xml:space="preserve">obteniendo </w:t>
        </w:r>
      </w:ins>
      <w:r w:rsidR="006554A5" w:rsidRPr="000A4C2B">
        <w:rPr>
          <w:rFonts w:ascii="Times New Roman" w:hAnsi="Times New Roman" w:cs="Times New Roman"/>
          <w:sz w:val="24"/>
          <w:szCs w:val="24"/>
        </w:rPr>
        <w:t>de seis a ocho células). Esas células son las que se destinan al estudio genético de la enfermedad en cuestión. Mientras tanto</w:t>
      </w:r>
      <w:r>
        <w:rPr>
          <w:rFonts w:ascii="Times New Roman" w:hAnsi="Times New Roman" w:cs="Times New Roman"/>
          <w:sz w:val="24"/>
          <w:szCs w:val="24"/>
        </w:rPr>
        <w:t>,</w:t>
      </w:r>
      <w:r w:rsidR="006554A5" w:rsidRPr="000A4C2B">
        <w:rPr>
          <w:rFonts w:ascii="Times New Roman" w:hAnsi="Times New Roman" w:cs="Times New Roman"/>
          <w:sz w:val="24"/>
          <w:szCs w:val="24"/>
        </w:rPr>
        <w:t xml:space="preserve"> esos embriones permanecen </w:t>
      </w:r>
      <w:r w:rsidR="006554A5" w:rsidRPr="00595AAC">
        <w:rPr>
          <w:rFonts w:ascii="Times New Roman" w:hAnsi="Times New Roman" w:cs="Times New Roman"/>
          <w:i/>
          <w:sz w:val="24"/>
          <w:szCs w:val="24"/>
        </w:rPr>
        <w:t>in vitro</w:t>
      </w:r>
      <w:r w:rsidR="006554A5" w:rsidRPr="000A4C2B">
        <w:rPr>
          <w:rFonts w:ascii="Times New Roman" w:hAnsi="Times New Roman" w:cs="Times New Roman"/>
          <w:sz w:val="24"/>
          <w:szCs w:val="24"/>
        </w:rPr>
        <w:t>, desarrollándose, hasta que tenemos el informe de resultados genéticos</w:t>
      </w:r>
      <w:r w:rsidR="00BE2080" w:rsidRPr="000A4C2B">
        <w:rPr>
          <w:rFonts w:ascii="Times New Roman" w:hAnsi="Times New Roman" w:cs="Times New Roman"/>
          <w:sz w:val="24"/>
          <w:szCs w:val="24"/>
        </w:rPr>
        <w:t xml:space="preserve"> que nos dice cuáles son los embriones susceptibles de ser candidatos a ser transferidos. </w:t>
      </w:r>
    </w:p>
    <w:p w:rsidR="00BE2080" w:rsidRPr="000A4C2B" w:rsidRDefault="00BE2080"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A continuación se lleva a cabo dicha transferencia </w:t>
      </w:r>
      <w:r w:rsidRPr="00595AAC">
        <w:rPr>
          <w:rFonts w:ascii="Times New Roman" w:hAnsi="Times New Roman" w:cs="Times New Roman"/>
          <w:i/>
          <w:sz w:val="24"/>
          <w:szCs w:val="24"/>
        </w:rPr>
        <w:t>intra útero</w:t>
      </w:r>
      <w:r w:rsidRPr="000A4C2B">
        <w:rPr>
          <w:rFonts w:ascii="Times New Roman" w:hAnsi="Times New Roman" w:cs="Times New Roman"/>
          <w:sz w:val="24"/>
          <w:szCs w:val="24"/>
        </w:rPr>
        <w:t xml:space="preserve"> de los embriones libres de la enfermedad.</w:t>
      </w:r>
    </w:p>
    <w:p w:rsidR="00F334B7" w:rsidRPr="000A4C2B" w:rsidRDefault="00BE2080"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lastRenderedPageBreak/>
        <w:t>En cada paso de este proceso pueden surgir inconvenientes, que deben ser comentados con la pareja antes de comenzar. Por ejemplo</w:t>
      </w:r>
      <w:r w:rsidR="00595AAC">
        <w:rPr>
          <w:rFonts w:ascii="Times New Roman" w:hAnsi="Times New Roman" w:cs="Times New Roman"/>
          <w:sz w:val="24"/>
          <w:szCs w:val="24"/>
        </w:rPr>
        <w:t>,</w:t>
      </w:r>
      <w:r w:rsidRPr="000A4C2B">
        <w:rPr>
          <w:rFonts w:ascii="Times New Roman" w:hAnsi="Times New Roman" w:cs="Times New Roman"/>
          <w:sz w:val="24"/>
          <w:szCs w:val="24"/>
        </w:rPr>
        <w:t xml:space="preserve"> nos podemos encontrar con embriones que no podrán biopsiarse o en los que no se pueda realizar el estudio genético por cuestiones estrictamente técnicas. Otra cosa que puede ocurrir, es que, al prolongarse el cultivo más allá de lo habitual en una reproducción asistida normal, </w:t>
      </w:r>
      <w:r w:rsidR="00F334B7" w:rsidRPr="000A4C2B">
        <w:rPr>
          <w:rFonts w:ascii="Times New Roman" w:hAnsi="Times New Roman" w:cs="Times New Roman"/>
          <w:sz w:val="24"/>
          <w:szCs w:val="24"/>
        </w:rPr>
        <w:t xml:space="preserve">es </w:t>
      </w:r>
      <w:r w:rsidR="00595AAC" w:rsidRPr="000A4C2B">
        <w:rPr>
          <w:rFonts w:ascii="Times New Roman" w:hAnsi="Times New Roman" w:cs="Times New Roman"/>
          <w:sz w:val="24"/>
          <w:szCs w:val="24"/>
        </w:rPr>
        <w:t>frecuente</w:t>
      </w:r>
      <w:r w:rsidR="00F334B7" w:rsidRPr="000A4C2B">
        <w:rPr>
          <w:rFonts w:ascii="Times New Roman" w:hAnsi="Times New Roman" w:cs="Times New Roman"/>
          <w:sz w:val="24"/>
          <w:szCs w:val="24"/>
        </w:rPr>
        <w:t xml:space="preserve"> que </w:t>
      </w:r>
      <w:r w:rsidR="000A4C2B">
        <w:rPr>
          <w:rFonts w:ascii="Times New Roman" w:hAnsi="Times New Roman" w:cs="Times New Roman"/>
          <w:sz w:val="24"/>
          <w:szCs w:val="24"/>
        </w:rPr>
        <w:t>solo</w:t>
      </w:r>
      <w:r w:rsidRPr="000A4C2B">
        <w:rPr>
          <w:rFonts w:ascii="Times New Roman" w:hAnsi="Times New Roman" w:cs="Times New Roman"/>
          <w:sz w:val="24"/>
          <w:szCs w:val="24"/>
        </w:rPr>
        <w:t xml:space="preserve"> el 50% de embriones </w:t>
      </w:r>
      <w:r w:rsidR="00F334B7" w:rsidRPr="00595AAC">
        <w:rPr>
          <w:rFonts w:ascii="Times New Roman" w:hAnsi="Times New Roman" w:cs="Times New Roman"/>
          <w:i/>
          <w:sz w:val="24"/>
          <w:szCs w:val="24"/>
        </w:rPr>
        <w:t>in vitro</w:t>
      </w:r>
      <w:r w:rsidR="00F334B7" w:rsidRPr="000A4C2B">
        <w:rPr>
          <w:rFonts w:ascii="Times New Roman" w:hAnsi="Times New Roman" w:cs="Times New Roman"/>
          <w:sz w:val="24"/>
          <w:szCs w:val="24"/>
        </w:rPr>
        <w:t xml:space="preserve"> </w:t>
      </w:r>
      <w:r w:rsidRPr="000A4C2B">
        <w:rPr>
          <w:rFonts w:ascii="Times New Roman" w:hAnsi="Times New Roman" w:cs="Times New Roman"/>
          <w:sz w:val="24"/>
          <w:szCs w:val="24"/>
        </w:rPr>
        <w:t>lleg</w:t>
      </w:r>
      <w:r w:rsidR="00595AAC">
        <w:rPr>
          <w:rFonts w:ascii="Times New Roman" w:hAnsi="Times New Roman" w:cs="Times New Roman"/>
          <w:sz w:val="24"/>
          <w:szCs w:val="24"/>
        </w:rPr>
        <w:t>ue</w:t>
      </w:r>
      <w:r w:rsidRPr="000A4C2B">
        <w:rPr>
          <w:rFonts w:ascii="Times New Roman" w:hAnsi="Times New Roman" w:cs="Times New Roman"/>
          <w:sz w:val="24"/>
          <w:szCs w:val="24"/>
        </w:rPr>
        <w:t>n al día cinco</w:t>
      </w:r>
      <w:r w:rsidR="00F334B7" w:rsidRPr="000A4C2B">
        <w:rPr>
          <w:rFonts w:ascii="Times New Roman" w:hAnsi="Times New Roman" w:cs="Times New Roman"/>
          <w:sz w:val="24"/>
          <w:szCs w:val="24"/>
        </w:rPr>
        <w:t xml:space="preserve"> para poder hacer la transferencia</w:t>
      </w:r>
      <w:r w:rsidRPr="000A4C2B">
        <w:rPr>
          <w:rFonts w:ascii="Times New Roman" w:hAnsi="Times New Roman" w:cs="Times New Roman"/>
          <w:sz w:val="24"/>
          <w:szCs w:val="24"/>
        </w:rPr>
        <w:t>.</w:t>
      </w:r>
    </w:p>
    <w:p w:rsidR="00F334B7" w:rsidRPr="000A4C2B" w:rsidRDefault="00B26FBF"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Por otro lado, como </w:t>
      </w:r>
      <w:r w:rsidR="00F334B7" w:rsidRPr="000A4C2B">
        <w:rPr>
          <w:rFonts w:ascii="Times New Roman" w:hAnsi="Times New Roman" w:cs="Times New Roman"/>
          <w:sz w:val="24"/>
          <w:szCs w:val="24"/>
        </w:rPr>
        <w:t xml:space="preserve">estamos hablando de enfermedades genéticas, aparte de los riesgos normales de la reproducción asistida, tenemos que tener en cuenta también el riesgo genético. Por ejemplo, la </w:t>
      </w:r>
      <w:r w:rsidR="00595AAC" w:rsidRPr="000A4C2B">
        <w:rPr>
          <w:rFonts w:ascii="Times New Roman" w:hAnsi="Times New Roman" w:cs="Times New Roman"/>
          <w:sz w:val="24"/>
          <w:szCs w:val="24"/>
        </w:rPr>
        <w:t xml:space="preserve">Atrofia Muscular Espinal </w:t>
      </w:r>
      <w:r w:rsidR="00F334B7" w:rsidRPr="000A4C2B">
        <w:rPr>
          <w:rFonts w:ascii="Times New Roman" w:hAnsi="Times New Roman" w:cs="Times New Roman"/>
          <w:sz w:val="24"/>
          <w:szCs w:val="24"/>
        </w:rPr>
        <w:t>tiene un patrón de herencia autosómica recesiva, por lo que se espera</w:t>
      </w:r>
      <w:r w:rsidRPr="000A4C2B">
        <w:rPr>
          <w:rFonts w:ascii="Times New Roman" w:hAnsi="Times New Roman" w:cs="Times New Roman"/>
          <w:sz w:val="24"/>
          <w:szCs w:val="24"/>
        </w:rPr>
        <w:t xml:space="preserve"> que</w:t>
      </w:r>
      <w:r w:rsidR="00595AAC">
        <w:rPr>
          <w:rFonts w:ascii="Times New Roman" w:hAnsi="Times New Roman" w:cs="Times New Roman"/>
          <w:sz w:val="24"/>
          <w:szCs w:val="24"/>
        </w:rPr>
        <w:t>, en el caso de</w:t>
      </w:r>
      <w:del w:id="41" w:author="rquiroga21@gmail.com" w:date="2020-05-06T11:01:00Z">
        <w:r w:rsidR="00595AAC" w:rsidDel="00766723">
          <w:rPr>
            <w:rFonts w:ascii="Times New Roman" w:hAnsi="Times New Roman" w:cs="Times New Roman"/>
            <w:sz w:val="24"/>
            <w:szCs w:val="24"/>
          </w:rPr>
          <w:delText xml:space="preserve"> que</w:delText>
        </w:r>
      </w:del>
      <w:r w:rsidR="00595AAC">
        <w:rPr>
          <w:rFonts w:ascii="Times New Roman" w:hAnsi="Times New Roman" w:cs="Times New Roman"/>
          <w:sz w:val="24"/>
          <w:szCs w:val="24"/>
        </w:rPr>
        <w:t xml:space="preserve"> </w:t>
      </w:r>
      <w:del w:id="42" w:author="rquiroga21@gmail.com" w:date="2020-05-06T10:59:00Z">
        <w:r w:rsidR="00595AAC" w:rsidDel="008D2245">
          <w:rPr>
            <w:rFonts w:ascii="Times New Roman" w:hAnsi="Times New Roman" w:cs="Times New Roman"/>
            <w:sz w:val="24"/>
            <w:szCs w:val="24"/>
          </w:rPr>
          <w:delText>uno de los</w:delText>
        </w:r>
      </w:del>
      <w:ins w:id="43" w:author="rquiroga21@gmail.com" w:date="2020-05-06T10:59:00Z">
        <w:r w:rsidR="008D2245">
          <w:rPr>
            <w:rFonts w:ascii="Times New Roman" w:hAnsi="Times New Roman" w:cs="Times New Roman"/>
            <w:sz w:val="24"/>
            <w:szCs w:val="24"/>
          </w:rPr>
          <w:t xml:space="preserve">ambos </w:t>
        </w:r>
      </w:ins>
      <w:r w:rsidR="00595AAC">
        <w:rPr>
          <w:rFonts w:ascii="Times New Roman" w:hAnsi="Times New Roman" w:cs="Times New Roman"/>
          <w:sz w:val="24"/>
          <w:szCs w:val="24"/>
        </w:rPr>
        <w:t xml:space="preserve"> progenitores</w:t>
      </w:r>
      <w:ins w:id="44" w:author="rquiroga21@gmail.com" w:date="2020-05-06T11:01:00Z">
        <w:r w:rsidR="00766723">
          <w:rPr>
            <w:rFonts w:ascii="Times New Roman" w:hAnsi="Times New Roman" w:cs="Times New Roman"/>
            <w:sz w:val="24"/>
            <w:szCs w:val="24"/>
          </w:rPr>
          <w:t xml:space="preserve"> </w:t>
        </w:r>
      </w:ins>
      <w:del w:id="45" w:author="rquiroga21@gmail.com" w:date="2020-05-06T11:01:00Z">
        <w:r w:rsidR="00595AAC" w:rsidDel="00766723">
          <w:rPr>
            <w:rFonts w:ascii="Times New Roman" w:hAnsi="Times New Roman" w:cs="Times New Roman"/>
            <w:sz w:val="24"/>
            <w:szCs w:val="24"/>
          </w:rPr>
          <w:delText xml:space="preserve"> </w:delText>
        </w:r>
      </w:del>
      <w:ins w:id="46" w:author="rquiroga21@gmail.com" w:date="2020-05-06T10:59:00Z">
        <w:r w:rsidR="008D2245">
          <w:rPr>
            <w:rFonts w:ascii="Times New Roman" w:hAnsi="Times New Roman" w:cs="Times New Roman"/>
            <w:sz w:val="24"/>
            <w:szCs w:val="24"/>
          </w:rPr>
          <w:t>portadore</w:t>
        </w:r>
      </w:ins>
      <w:ins w:id="47" w:author="rquiroga21@gmail.com" w:date="2020-05-06T11:00:00Z">
        <w:r w:rsidR="008D2245">
          <w:rPr>
            <w:rFonts w:ascii="Times New Roman" w:hAnsi="Times New Roman" w:cs="Times New Roman"/>
            <w:sz w:val="24"/>
            <w:szCs w:val="24"/>
          </w:rPr>
          <w:t>s</w:t>
        </w:r>
      </w:ins>
      <w:del w:id="48" w:author="rquiroga21@gmail.com" w:date="2020-05-06T11:00:00Z">
        <w:r w:rsidR="00595AAC" w:rsidDel="008D2245">
          <w:rPr>
            <w:rFonts w:ascii="Times New Roman" w:hAnsi="Times New Roman" w:cs="Times New Roman"/>
            <w:sz w:val="24"/>
            <w:szCs w:val="24"/>
          </w:rPr>
          <w:delText>esté afectado por AME</w:delText>
        </w:r>
      </w:del>
      <w:r w:rsidR="00595AAC">
        <w:rPr>
          <w:rFonts w:ascii="Times New Roman" w:hAnsi="Times New Roman" w:cs="Times New Roman"/>
          <w:sz w:val="24"/>
          <w:szCs w:val="24"/>
        </w:rPr>
        <w:t>,</w:t>
      </w:r>
      <w:r w:rsidRPr="000A4C2B">
        <w:rPr>
          <w:rFonts w:ascii="Times New Roman" w:hAnsi="Times New Roman" w:cs="Times New Roman"/>
          <w:sz w:val="24"/>
          <w:szCs w:val="24"/>
        </w:rPr>
        <w:t xml:space="preserve"> el 25% de los embriones esté afectado, y el 75% estén libres de la enfermedad, s</w:t>
      </w:r>
      <w:ins w:id="49" w:author="rquiroga21@gmail.com" w:date="2020-05-06T11:01:00Z">
        <w:r w:rsidR="00766723">
          <w:rPr>
            <w:rFonts w:ascii="Times New Roman" w:hAnsi="Times New Roman" w:cs="Times New Roman"/>
            <w:sz w:val="24"/>
            <w:szCs w:val="24"/>
          </w:rPr>
          <w:t>iendo</w:t>
        </w:r>
      </w:ins>
      <w:del w:id="50" w:author="rquiroga21@gmail.com" w:date="2020-05-06T11:01:00Z">
        <w:r w:rsidRPr="000A4C2B" w:rsidDel="00766723">
          <w:rPr>
            <w:rFonts w:ascii="Times New Roman" w:hAnsi="Times New Roman" w:cs="Times New Roman"/>
            <w:sz w:val="24"/>
            <w:szCs w:val="24"/>
          </w:rPr>
          <w:delText>ean</w:delText>
        </w:r>
      </w:del>
      <w:r w:rsidRPr="000A4C2B">
        <w:rPr>
          <w:rFonts w:ascii="Times New Roman" w:hAnsi="Times New Roman" w:cs="Times New Roman"/>
          <w:sz w:val="24"/>
          <w:szCs w:val="24"/>
        </w:rPr>
        <w:t xml:space="preserve"> </w:t>
      </w:r>
      <w:r w:rsidR="00595AAC">
        <w:rPr>
          <w:rFonts w:ascii="Times New Roman" w:hAnsi="Times New Roman" w:cs="Times New Roman"/>
          <w:sz w:val="24"/>
          <w:szCs w:val="24"/>
        </w:rPr>
        <w:t xml:space="preserve">solo </w:t>
      </w:r>
      <w:r w:rsidRPr="000A4C2B">
        <w:rPr>
          <w:rFonts w:ascii="Times New Roman" w:hAnsi="Times New Roman" w:cs="Times New Roman"/>
          <w:sz w:val="24"/>
          <w:szCs w:val="24"/>
        </w:rPr>
        <w:t>portadores</w:t>
      </w:r>
      <w:ins w:id="51" w:author="rquiroga21@gmail.com" w:date="2020-05-06T11:01:00Z">
        <w:r w:rsidR="00766723">
          <w:rPr>
            <w:rFonts w:ascii="Times New Roman" w:hAnsi="Times New Roman" w:cs="Times New Roman"/>
            <w:sz w:val="24"/>
            <w:szCs w:val="24"/>
          </w:rPr>
          <w:t xml:space="preserve"> </w:t>
        </w:r>
      </w:ins>
      <w:del w:id="52" w:author="rquiroga21@gmail.com" w:date="2020-05-06T11:01:00Z">
        <w:r w:rsidRPr="000A4C2B" w:rsidDel="00766723">
          <w:rPr>
            <w:rFonts w:ascii="Times New Roman" w:hAnsi="Times New Roman" w:cs="Times New Roman"/>
            <w:sz w:val="24"/>
            <w:szCs w:val="24"/>
          </w:rPr>
          <w:delText xml:space="preserve"> </w:delText>
        </w:r>
      </w:del>
      <w:ins w:id="53" w:author="rquiroga21@gmail.com" w:date="2020-05-06T11:00:00Z">
        <w:r w:rsidR="008D2245">
          <w:rPr>
            <w:rFonts w:ascii="Times New Roman" w:hAnsi="Times New Roman" w:cs="Times New Roman"/>
            <w:sz w:val="24"/>
            <w:szCs w:val="24"/>
          </w:rPr>
          <w:t xml:space="preserve">sanos </w:t>
        </w:r>
      </w:ins>
      <w:r w:rsidRPr="000A4C2B">
        <w:rPr>
          <w:rFonts w:ascii="Times New Roman" w:hAnsi="Times New Roman" w:cs="Times New Roman"/>
          <w:sz w:val="24"/>
          <w:szCs w:val="24"/>
        </w:rPr>
        <w:t xml:space="preserve">o </w:t>
      </w:r>
      <w:ins w:id="54" w:author="rquiroga21@gmail.com" w:date="2020-05-06T11:00:00Z">
        <w:r w:rsidR="008D2245">
          <w:rPr>
            <w:rFonts w:ascii="Times New Roman" w:hAnsi="Times New Roman" w:cs="Times New Roman"/>
            <w:sz w:val="24"/>
            <w:szCs w:val="24"/>
          </w:rPr>
          <w:t>no portadores</w:t>
        </w:r>
      </w:ins>
      <w:del w:id="55" w:author="rquiroga21@gmail.com" w:date="2020-05-06T11:01:00Z">
        <w:r w:rsidRPr="000A4C2B" w:rsidDel="008D2245">
          <w:rPr>
            <w:rFonts w:ascii="Times New Roman" w:hAnsi="Times New Roman" w:cs="Times New Roman"/>
            <w:sz w:val="24"/>
            <w:szCs w:val="24"/>
          </w:rPr>
          <w:delText>estén sanos completamente</w:delText>
        </w:r>
      </w:del>
      <w:r w:rsidRPr="000A4C2B">
        <w:rPr>
          <w:rFonts w:ascii="Times New Roman" w:hAnsi="Times New Roman" w:cs="Times New Roman"/>
          <w:sz w:val="24"/>
          <w:szCs w:val="24"/>
        </w:rPr>
        <w:t>. Por esto, no todos los embriones podrán ser transferidos al útero.</w:t>
      </w:r>
    </w:p>
    <w:p w:rsidR="00B26FBF" w:rsidRPr="000A4C2B" w:rsidRDefault="00B26FBF"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Si sumamos todos estos factores, la probabilidad de transferir embriones sanos es de tres de cada ocho</w:t>
      </w:r>
      <w:del w:id="56" w:author="rquiroga21@gmail.com" w:date="2020-05-06T11:02:00Z">
        <w:r w:rsidRPr="000A4C2B" w:rsidDel="00766723">
          <w:rPr>
            <w:rFonts w:ascii="Times New Roman" w:hAnsi="Times New Roman" w:cs="Times New Roman"/>
            <w:sz w:val="24"/>
            <w:szCs w:val="24"/>
          </w:rPr>
          <w:delText xml:space="preserve"> fecundados</w:delText>
        </w:r>
      </w:del>
      <w:r w:rsidRPr="000A4C2B">
        <w:rPr>
          <w:rFonts w:ascii="Times New Roman" w:hAnsi="Times New Roman" w:cs="Times New Roman"/>
          <w:sz w:val="24"/>
          <w:szCs w:val="24"/>
        </w:rPr>
        <w:t>. Por lo tanto hay que ser muy exigente a la hora de plantear el tratamiento y prever una buena reserva ovárica, que va a ser fundamental y clave en el éxito de todo este proceso.</w:t>
      </w:r>
    </w:p>
    <w:p w:rsidR="00B26FBF" w:rsidRPr="000A4C2B" w:rsidRDefault="00B26FBF"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Todas estas cuestiones están perfectamente reguladas dentro de un marco legal, con dos pilares fundamentales. Uno, la </w:t>
      </w:r>
      <w:r w:rsidR="00595AAC" w:rsidRPr="000A4C2B">
        <w:rPr>
          <w:rFonts w:ascii="Times New Roman" w:hAnsi="Times New Roman" w:cs="Times New Roman"/>
          <w:sz w:val="24"/>
          <w:szCs w:val="24"/>
        </w:rPr>
        <w:t xml:space="preserve">Ley </w:t>
      </w:r>
      <w:r w:rsidRPr="000A4C2B">
        <w:rPr>
          <w:rFonts w:ascii="Times New Roman" w:hAnsi="Times New Roman" w:cs="Times New Roman"/>
          <w:sz w:val="24"/>
          <w:szCs w:val="24"/>
        </w:rPr>
        <w:t>14/2006</w:t>
      </w:r>
      <w:r w:rsidR="00595AAC">
        <w:rPr>
          <w:rFonts w:ascii="Times New Roman" w:hAnsi="Times New Roman" w:cs="Times New Roman"/>
          <w:sz w:val="24"/>
          <w:szCs w:val="24"/>
        </w:rPr>
        <w:t>,</w:t>
      </w:r>
      <w:r w:rsidRPr="000A4C2B">
        <w:rPr>
          <w:rFonts w:ascii="Times New Roman" w:hAnsi="Times New Roman" w:cs="Times New Roman"/>
          <w:sz w:val="24"/>
          <w:szCs w:val="24"/>
        </w:rPr>
        <w:t xml:space="preserve"> sobre técnicas de reproducción humana asistida. El otro, la </w:t>
      </w:r>
      <w:r w:rsidR="00595AAC" w:rsidRPr="000A4C2B">
        <w:rPr>
          <w:rFonts w:ascii="Times New Roman" w:hAnsi="Times New Roman" w:cs="Times New Roman"/>
          <w:sz w:val="24"/>
          <w:szCs w:val="24"/>
        </w:rPr>
        <w:t>Orden SSI</w:t>
      </w:r>
      <w:r w:rsidRPr="000A4C2B">
        <w:rPr>
          <w:rFonts w:ascii="Times New Roman" w:hAnsi="Times New Roman" w:cs="Times New Roman"/>
          <w:sz w:val="24"/>
          <w:szCs w:val="24"/>
        </w:rPr>
        <w:t>/2065/2014</w:t>
      </w:r>
      <w:r w:rsidR="00595AAC">
        <w:rPr>
          <w:rFonts w:ascii="Times New Roman" w:hAnsi="Times New Roman" w:cs="Times New Roman"/>
          <w:sz w:val="24"/>
          <w:szCs w:val="24"/>
        </w:rPr>
        <w:t>,</w:t>
      </w:r>
      <w:r w:rsidRPr="000A4C2B">
        <w:rPr>
          <w:rFonts w:ascii="Times New Roman" w:hAnsi="Times New Roman" w:cs="Times New Roman"/>
          <w:sz w:val="24"/>
          <w:szCs w:val="24"/>
        </w:rPr>
        <w:t xml:space="preserve"> por la que se establece la cartera de servicios del </w:t>
      </w:r>
      <w:r w:rsidR="00595AAC" w:rsidRPr="000A4C2B">
        <w:rPr>
          <w:rFonts w:ascii="Times New Roman" w:hAnsi="Times New Roman" w:cs="Times New Roman"/>
          <w:sz w:val="24"/>
          <w:szCs w:val="24"/>
        </w:rPr>
        <w:t>Sistema Nacional de Salud</w:t>
      </w:r>
      <w:r w:rsidRPr="000A4C2B">
        <w:rPr>
          <w:rFonts w:ascii="Times New Roman" w:hAnsi="Times New Roman" w:cs="Times New Roman"/>
          <w:sz w:val="24"/>
          <w:szCs w:val="24"/>
        </w:rPr>
        <w:t>.</w:t>
      </w:r>
    </w:p>
    <w:p w:rsidR="00B26FBF" w:rsidRPr="000A4C2B" w:rsidRDefault="00B26FBF"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En esta regulación, se determinan los criterios de inclusión general </w:t>
      </w:r>
      <w:r w:rsidR="00595AAC">
        <w:rPr>
          <w:rFonts w:ascii="Times New Roman" w:hAnsi="Times New Roman" w:cs="Times New Roman"/>
          <w:sz w:val="24"/>
          <w:szCs w:val="24"/>
        </w:rPr>
        <w:t>al</w:t>
      </w:r>
      <w:r w:rsidRPr="000A4C2B">
        <w:rPr>
          <w:rFonts w:ascii="Times New Roman" w:hAnsi="Times New Roman" w:cs="Times New Roman"/>
          <w:sz w:val="24"/>
          <w:szCs w:val="24"/>
        </w:rPr>
        <w:t xml:space="preserve"> tratamiento de reproducción asistida en la </w:t>
      </w:r>
      <w:r w:rsidR="00595AAC" w:rsidRPr="000A4C2B">
        <w:rPr>
          <w:rFonts w:ascii="Times New Roman" w:hAnsi="Times New Roman" w:cs="Times New Roman"/>
          <w:sz w:val="24"/>
          <w:szCs w:val="24"/>
        </w:rPr>
        <w:t>Seguridad Social</w:t>
      </w:r>
      <w:r w:rsidRPr="000A4C2B">
        <w:rPr>
          <w:rFonts w:ascii="Times New Roman" w:hAnsi="Times New Roman" w:cs="Times New Roman"/>
          <w:sz w:val="24"/>
          <w:szCs w:val="24"/>
        </w:rPr>
        <w:t>:</w:t>
      </w:r>
    </w:p>
    <w:p w:rsidR="00B81C6C" w:rsidRPr="000A4C2B" w:rsidRDefault="00595AAC" w:rsidP="000A4C2B">
      <w:pPr>
        <w:pStyle w:val="Prrafodelista"/>
        <w:numPr>
          <w:ilvl w:val="0"/>
          <w:numId w:val="2"/>
        </w:num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Una </w:t>
      </w:r>
      <w:r w:rsidR="00B26FBF" w:rsidRPr="000A4C2B">
        <w:rPr>
          <w:rFonts w:ascii="Times New Roman" w:hAnsi="Times New Roman" w:cs="Times New Roman"/>
          <w:sz w:val="24"/>
          <w:szCs w:val="24"/>
        </w:rPr>
        <w:t>mujer, para poder ser incluida en un programa, tiene que ser mayor de 18 años y menor de 40.</w:t>
      </w:r>
      <w:r w:rsidR="00B81C6C" w:rsidRPr="000A4C2B">
        <w:rPr>
          <w:rFonts w:ascii="Times New Roman" w:hAnsi="Times New Roman" w:cs="Times New Roman"/>
          <w:sz w:val="24"/>
          <w:szCs w:val="24"/>
        </w:rPr>
        <w:t xml:space="preserve"> Y un varón, debe ser mayor de 18 años y menor de 55.</w:t>
      </w:r>
    </w:p>
    <w:p w:rsidR="00B81C6C" w:rsidRPr="000A4C2B" w:rsidRDefault="00B81C6C" w:rsidP="000A4C2B">
      <w:pPr>
        <w:pStyle w:val="Prrafodelista"/>
        <w:numPr>
          <w:ilvl w:val="0"/>
          <w:numId w:val="2"/>
        </w:num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La pareja no debe tener un hijo en común, previo y sano.</w:t>
      </w:r>
    </w:p>
    <w:p w:rsidR="00B81C6C" w:rsidRPr="000A4C2B" w:rsidRDefault="00B81C6C" w:rsidP="000A4C2B">
      <w:pPr>
        <w:pStyle w:val="Prrafodelista"/>
        <w:numPr>
          <w:ilvl w:val="0"/>
          <w:numId w:val="2"/>
        </w:num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La mujer no debe presentar ningún tipo de patología con la que el embarazo pueda plantear un </w:t>
      </w:r>
      <w:r w:rsidR="00595AAC" w:rsidRPr="000A4C2B">
        <w:rPr>
          <w:rFonts w:ascii="Times New Roman" w:hAnsi="Times New Roman" w:cs="Times New Roman"/>
          <w:sz w:val="24"/>
          <w:szCs w:val="24"/>
        </w:rPr>
        <w:t xml:space="preserve">riesgo </w:t>
      </w:r>
      <w:r w:rsidRPr="000A4C2B">
        <w:rPr>
          <w:rFonts w:ascii="Times New Roman" w:hAnsi="Times New Roman" w:cs="Times New Roman"/>
          <w:sz w:val="24"/>
          <w:szCs w:val="24"/>
        </w:rPr>
        <w:t>grave e incontrolable</w:t>
      </w:r>
      <w:r w:rsidR="00595AAC">
        <w:rPr>
          <w:rFonts w:ascii="Times New Roman" w:hAnsi="Times New Roman" w:cs="Times New Roman"/>
          <w:sz w:val="24"/>
          <w:szCs w:val="24"/>
        </w:rPr>
        <w:t>,</w:t>
      </w:r>
      <w:r w:rsidRPr="000A4C2B">
        <w:rPr>
          <w:rFonts w:ascii="Times New Roman" w:hAnsi="Times New Roman" w:cs="Times New Roman"/>
          <w:sz w:val="24"/>
          <w:szCs w:val="24"/>
        </w:rPr>
        <w:t xml:space="preserve"> tanto para su salud como para su posible descendencia.</w:t>
      </w:r>
    </w:p>
    <w:p w:rsidR="00C67ADC" w:rsidRDefault="00C67ADC" w:rsidP="000A4C2B">
      <w:pPr>
        <w:spacing w:line="360" w:lineRule="auto"/>
        <w:jc w:val="both"/>
        <w:rPr>
          <w:rFonts w:ascii="Times New Roman" w:hAnsi="Times New Roman" w:cs="Times New Roman"/>
          <w:sz w:val="24"/>
          <w:szCs w:val="24"/>
        </w:rPr>
      </w:pPr>
    </w:p>
    <w:p w:rsidR="00B81C6C" w:rsidRPr="000A4C2B" w:rsidRDefault="00B81C6C"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lastRenderedPageBreak/>
        <w:t xml:space="preserve">Por otro lado, se regulan los criterios de inclusión específicos para el </w:t>
      </w:r>
      <w:r w:rsidR="00595AAC">
        <w:rPr>
          <w:rFonts w:ascii="Times New Roman" w:hAnsi="Times New Roman" w:cs="Times New Roman"/>
          <w:sz w:val="24"/>
          <w:szCs w:val="24"/>
        </w:rPr>
        <w:t>DGP</w:t>
      </w:r>
      <w:r w:rsidRPr="000A4C2B">
        <w:rPr>
          <w:rFonts w:ascii="Times New Roman" w:hAnsi="Times New Roman" w:cs="Times New Roman"/>
          <w:sz w:val="24"/>
          <w:szCs w:val="24"/>
        </w:rPr>
        <w:t>:</w:t>
      </w:r>
    </w:p>
    <w:p w:rsidR="00162CF7" w:rsidRPr="000A4C2B" w:rsidRDefault="00595AAC" w:rsidP="000A4C2B">
      <w:pPr>
        <w:pStyle w:val="Prrafodelista"/>
        <w:numPr>
          <w:ilvl w:val="0"/>
          <w:numId w:val="3"/>
        </w:num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Algún </w:t>
      </w:r>
      <w:r w:rsidR="00162CF7" w:rsidRPr="000A4C2B">
        <w:rPr>
          <w:rFonts w:ascii="Times New Roman" w:hAnsi="Times New Roman" w:cs="Times New Roman"/>
          <w:sz w:val="24"/>
          <w:szCs w:val="24"/>
        </w:rPr>
        <w:t>miembro de la pareja debe tener una anomalía genética definida que implique un riesgo relevante de transmisión de la enfermedad y que genere graves problemas de salud a la descendencia. Estos graves problemas deben ser:</w:t>
      </w:r>
    </w:p>
    <w:p w:rsidR="00162CF7" w:rsidRPr="00595AAC" w:rsidRDefault="00595AAC" w:rsidP="00595AAC">
      <w:pPr>
        <w:pStyle w:val="Prrafodelista"/>
        <w:numPr>
          <w:ilvl w:val="1"/>
          <w:numId w:val="6"/>
        </w:numPr>
        <w:spacing w:line="360" w:lineRule="auto"/>
        <w:jc w:val="both"/>
        <w:rPr>
          <w:rFonts w:ascii="Times New Roman" w:hAnsi="Times New Roman" w:cs="Times New Roman"/>
          <w:sz w:val="24"/>
          <w:szCs w:val="24"/>
        </w:rPr>
      </w:pPr>
      <w:r w:rsidRPr="00595AAC">
        <w:rPr>
          <w:rFonts w:ascii="Times New Roman" w:hAnsi="Times New Roman" w:cs="Times New Roman"/>
          <w:sz w:val="24"/>
          <w:szCs w:val="24"/>
        </w:rPr>
        <w:t>Severos</w:t>
      </w:r>
      <w:r w:rsidR="00162CF7" w:rsidRPr="00595AAC">
        <w:rPr>
          <w:rFonts w:ascii="Times New Roman" w:hAnsi="Times New Roman" w:cs="Times New Roman"/>
          <w:sz w:val="24"/>
          <w:szCs w:val="24"/>
        </w:rPr>
        <w:t xml:space="preserve">. </w:t>
      </w:r>
    </w:p>
    <w:p w:rsidR="00162CF7" w:rsidRPr="00595AAC" w:rsidRDefault="00162CF7" w:rsidP="00595AAC">
      <w:pPr>
        <w:pStyle w:val="Prrafodelista"/>
        <w:numPr>
          <w:ilvl w:val="1"/>
          <w:numId w:val="6"/>
        </w:numPr>
        <w:spacing w:line="360" w:lineRule="auto"/>
        <w:jc w:val="both"/>
        <w:rPr>
          <w:rFonts w:ascii="Times New Roman" w:hAnsi="Times New Roman" w:cs="Times New Roman"/>
          <w:sz w:val="24"/>
          <w:szCs w:val="24"/>
        </w:rPr>
      </w:pPr>
      <w:r w:rsidRPr="00595AAC">
        <w:rPr>
          <w:rFonts w:ascii="Times New Roman" w:hAnsi="Times New Roman" w:cs="Times New Roman"/>
          <w:sz w:val="24"/>
          <w:szCs w:val="24"/>
        </w:rPr>
        <w:t>Precoc</w:t>
      </w:r>
      <w:r w:rsidR="00595AAC">
        <w:rPr>
          <w:rFonts w:ascii="Times New Roman" w:hAnsi="Times New Roman" w:cs="Times New Roman"/>
          <w:sz w:val="24"/>
          <w:szCs w:val="24"/>
        </w:rPr>
        <w:t>idad</w:t>
      </w:r>
      <w:r w:rsidRPr="00595AAC">
        <w:rPr>
          <w:rFonts w:ascii="Times New Roman" w:hAnsi="Times New Roman" w:cs="Times New Roman"/>
          <w:sz w:val="24"/>
          <w:szCs w:val="24"/>
        </w:rPr>
        <w:t xml:space="preserve"> en la edad de inicio de los síntomas.</w:t>
      </w:r>
    </w:p>
    <w:p w:rsidR="00AE4F51" w:rsidRPr="00595AAC" w:rsidRDefault="00162CF7" w:rsidP="00595AAC">
      <w:pPr>
        <w:pStyle w:val="Prrafodelista"/>
        <w:numPr>
          <w:ilvl w:val="1"/>
          <w:numId w:val="6"/>
        </w:numPr>
        <w:spacing w:line="360" w:lineRule="auto"/>
        <w:jc w:val="both"/>
        <w:rPr>
          <w:rFonts w:ascii="Times New Roman" w:hAnsi="Times New Roman" w:cs="Times New Roman"/>
          <w:sz w:val="24"/>
          <w:szCs w:val="24"/>
        </w:rPr>
      </w:pPr>
      <w:r w:rsidRPr="00595AAC">
        <w:rPr>
          <w:rFonts w:ascii="Times New Roman" w:hAnsi="Times New Roman" w:cs="Times New Roman"/>
          <w:sz w:val="24"/>
          <w:szCs w:val="24"/>
        </w:rPr>
        <w:t xml:space="preserve">Efectos sobre la esperanza </w:t>
      </w:r>
      <w:r w:rsidR="00595AAC">
        <w:rPr>
          <w:rFonts w:ascii="Times New Roman" w:hAnsi="Times New Roman" w:cs="Times New Roman"/>
          <w:sz w:val="24"/>
          <w:szCs w:val="24"/>
        </w:rPr>
        <w:t xml:space="preserve">o </w:t>
      </w:r>
      <w:r w:rsidRPr="00595AAC">
        <w:rPr>
          <w:rFonts w:ascii="Times New Roman" w:hAnsi="Times New Roman" w:cs="Times New Roman"/>
          <w:sz w:val="24"/>
          <w:szCs w:val="24"/>
        </w:rPr>
        <w:t>de la calidad de vida (anomalías congénitas, discapacidad intelectual,</w:t>
      </w:r>
      <w:r w:rsidR="00AE4F51" w:rsidRPr="00595AAC">
        <w:rPr>
          <w:rFonts w:ascii="Times New Roman" w:hAnsi="Times New Roman" w:cs="Times New Roman"/>
          <w:sz w:val="24"/>
          <w:szCs w:val="24"/>
        </w:rPr>
        <w:t xml:space="preserve"> déficit </w:t>
      </w:r>
      <w:r w:rsidRPr="00595AAC">
        <w:rPr>
          <w:rFonts w:ascii="Times New Roman" w:hAnsi="Times New Roman" w:cs="Times New Roman"/>
          <w:sz w:val="24"/>
          <w:szCs w:val="24"/>
        </w:rPr>
        <w:t>sensorial o motor, o no ser susceptibles de tratamiento curativo).</w:t>
      </w:r>
    </w:p>
    <w:p w:rsidR="00AE4F51" w:rsidRPr="000A4C2B" w:rsidRDefault="00AE4F51" w:rsidP="000A4C2B">
      <w:pPr>
        <w:pStyle w:val="Prrafodelista"/>
        <w:numPr>
          <w:ilvl w:val="0"/>
          <w:numId w:val="3"/>
        </w:num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El diagnóstico genético debe ser posible y fiable.</w:t>
      </w:r>
    </w:p>
    <w:p w:rsidR="00AE4F51" w:rsidRPr="000A4C2B" w:rsidRDefault="00AE4F51" w:rsidP="000A4C2B">
      <w:pPr>
        <w:pStyle w:val="Prrafodelista"/>
        <w:numPr>
          <w:ilvl w:val="0"/>
          <w:numId w:val="3"/>
        </w:num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Debe haber una respuesta adecuada a la estimulación ovárica que permita realizar el tratamiento.</w:t>
      </w:r>
    </w:p>
    <w:p w:rsidR="00066A01" w:rsidRPr="000A4C2B" w:rsidRDefault="00066A01" w:rsidP="000A4C2B">
      <w:pPr>
        <w:spacing w:line="360" w:lineRule="auto"/>
        <w:jc w:val="both"/>
        <w:rPr>
          <w:rFonts w:ascii="Times New Roman" w:hAnsi="Times New Roman" w:cs="Times New Roman"/>
          <w:sz w:val="24"/>
          <w:szCs w:val="24"/>
        </w:rPr>
      </w:pPr>
    </w:p>
    <w:p w:rsidR="00066A01" w:rsidRPr="00595AAC" w:rsidRDefault="00066A01" w:rsidP="000A4C2B">
      <w:pPr>
        <w:spacing w:line="360" w:lineRule="auto"/>
        <w:jc w:val="both"/>
        <w:rPr>
          <w:rFonts w:ascii="Times New Roman" w:hAnsi="Times New Roman" w:cs="Times New Roman"/>
          <w:b/>
          <w:sz w:val="24"/>
          <w:szCs w:val="24"/>
          <w:u w:val="single"/>
        </w:rPr>
      </w:pPr>
      <w:r w:rsidRPr="00595AAC">
        <w:rPr>
          <w:rFonts w:ascii="Times New Roman" w:hAnsi="Times New Roman" w:cs="Times New Roman"/>
          <w:b/>
          <w:sz w:val="24"/>
          <w:szCs w:val="24"/>
          <w:u w:val="single"/>
        </w:rPr>
        <w:t>Cambio de gametos:</w:t>
      </w:r>
    </w:p>
    <w:p w:rsidR="00066A01" w:rsidRPr="000A4C2B" w:rsidRDefault="00595AAC"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Se </w:t>
      </w:r>
      <w:r w:rsidR="00066A01" w:rsidRPr="000A4C2B">
        <w:rPr>
          <w:rFonts w:ascii="Times New Roman" w:hAnsi="Times New Roman" w:cs="Times New Roman"/>
          <w:sz w:val="24"/>
          <w:szCs w:val="24"/>
        </w:rPr>
        <w:t xml:space="preserve">trata de otra estrategia habitual cuando existe una enfermedad genética, de la cual es portador al menos un miembro de la pareja. En el caso de que ambos sean portadores, como ocurre en la </w:t>
      </w:r>
      <w:r>
        <w:rPr>
          <w:rFonts w:ascii="Times New Roman" w:hAnsi="Times New Roman" w:cs="Times New Roman"/>
          <w:sz w:val="24"/>
          <w:szCs w:val="24"/>
        </w:rPr>
        <w:t>AME</w:t>
      </w:r>
      <w:r w:rsidR="00066A01" w:rsidRPr="000A4C2B">
        <w:rPr>
          <w:rFonts w:ascii="Times New Roman" w:hAnsi="Times New Roman" w:cs="Times New Roman"/>
          <w:sz w:val="24"/>
          <w:szCs w:val="24"/>
        </w:rPr>
        <w:t>, tenemos dos opciones.</w:t>
      </w:r>
    </w:p>
    <w:p w:rsidR="00BE5A67" w:rsidRPr="000A4C2B" w:rsidRDefault="00066A01"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La primera, es cambiar el </w:t>
      </w:r>
      <w:r w:rsidRPr="00595AAC">
        <w:rPr>
          <w:rFonts w:ascii="Times New Roman" w:hAnsi="Times New Roman" w:cs="Times New Roman"/>
          <w:sz w:val="24"/>
          <w:szCs w:val="24"/>
          <w:u w:val="single"/>
        </w:rPr>
        <w:t>gameto femenino</w:t>
      </w:r>
      <w:r w:rsidRPr="000A4C2B">
        <w:rPr>
          <w:rFonts w:ascii="Times New Roman" w:hAnsi="Times New Roman" w:cs="Times New Roman"/>
          <w:sz w:val="24"/>
          <w:szCs w:val="24"/>
        </w:rPr>
        <w:t>, mediante una ovodonación. Se utiliza el gameto de una donante, que debe estar libre de la enfermedad, a la cual se realiza todo el tratamiento y la estimulación de reproducción asistida para obtener sus ovocitos y posteriormente proceder a la fecundación in vitro</w:t>
      </w:r>
      <w:r w:rsidR="00BE5A67" w:rsidRPr="000A4C2B">
        <w:rPr>
          <w:rFonts w:ascii="Times New Roman" w:hAnsi="Times New Roman" w:cs="Times New Roman"/>
          <w:sz w:val="24"/>
          <w:szCs w:val="24"/>
        </w:rPr>
        <w:t xml:space="preserve"> con el semen de la pareja y la transferencia a la receptora</w:t>
      </w:r>
      <w:r w:rsidRPr="000A4C2B">
        <w:rPr>
          <w:rFonts w:ascii="Times New Roman" w:hAnsi="Times New Roman" w:cs="Times New Roman"/>
          <w:sz w:val="24"/>
          <w:szCs w:val="24"/>
        </w:rPr>
        <w:t>.</w:t>
      </w:r>
    </w:p>
    <w:p w:rsidR="00BE5A67" w:rsidRPr="00A13BB1" w:rsidRDefault="00BE5A67" w:rsidP="000A4C2B">
      <w:pPr>
        <w:spacing w:line="360" w:lineRule="auto"/>
        <w:jc w:val="both"/>
        <w:rPr>
          <w:rFonts w:ascii="Times New Roman" w:hAnsi="Times New Roman" w:cs="Times New Roman"/>
          <w:i/>
          <w:sz w:val="24"/>
          <w:szCs w:val="24"/>
        </w:rPr>
      </w:pPr>
      <w:r w:rsidRPr="000A4C2B">
        <w:rPr>
          <w:rFonts w:ascii="Times New Roman" w:hAnsi="Times New Roman" w:cs="Times New Roman"/>
          <w:sz w:val="24"/>
          <w:szCs w:val="24"/>
        </w:rPr>
        <w:t xml:space="preserve">La segunda, es cambiar el </w:t>
      </w:r>
      <w:r w:rsidRPr="00A13BB1">
        <w:rPr>
          <w:rFonts w:ascii="Times New Roman" w:hAnsi="Times New Roman" w:cs="Times New Roman"/>
          <w:sz w:val="24"/>
          <w:szCs w:val="24"/>
          <w:u w:val="single"/>
        </w:rPr>
        <w:t>gameto masculino</w:t>
      </w:r>
      <w:r w:rsidRPr="000A4C2B">
        <w:rPr>
          <w:rFonts w:ascii="Times New Roman" w:hAnsi="Times New Roman" w:cs="Times New Roman"/>
          <w:sz w:val="24"/>
          <w:szCs w:val="24"/>
        </w:rPr>
        <w:t>, mediante donación de semen por un paciente anónimo</w:t>
      </w:r>
      <w:ins w:id="57" w:author="rquiroga21@gmail.com" w:date="2020-05-06T11:05:00Z">
        <w:r w:rsidR="00766723">
          <w:rPr>
            <w:rFonts w:ascii="Times New Roman" w:hAnsi="Times New Roman" w:cs="Times New Roman"/>
            <w:sz w:val="24"/>
            <w:szCs w:val="24"/>
          </w:rPr>
          <w:t xml:space="preserve">, testado previamente para la enfermedad genética en cuestión, en este caso AME, y que este libre de la </w:t>
        </w:r>
        <w:proofErr w:type="spellStart"/>
        <w:r w:rsidR="00766723">
          <w:rPr>
            <w:rFonts w:ascii="Times New Roman" w:hAnsi="Times New Roman" w:cs="Times New Roman"/>
            <w:sz w:val="24"/>
            <w:szCs w:val="24"/>
          </w:rPr>
          <w:t>enfermdad</w:t>
        </w:r>
      </w:ins>
      <w:proofErr w:type="spellEnd"/>
      <w:r w:rsidRPr="000A4C2B">
        <w:rPr>
          <w:rFonts w:ascii="Times New Roman" w:hAnsi="Times New Roman" w:cs="Times New Roman"/>
          <w:sz w:val="24"/>
          <w:szCs w:val="24"/>
        </w:rPr>
        <w:t xml:space="preserve">. En este caso, la técnica a utilizar depende del estatus reproductivo de la mujer, pudiéndose hacer una simple inseminación artificial, o una fecundación </w:t>
      </w:r>
      <w:r w:rsidRPr="00A13BB1">
        <w:rPr>
          <w:rFonts w:ascii="Times New Roman" w:hAnsi="Times New Roman" w:cs="Times New Roman"/>
          <w:i/>
          <w:sz w:val="24"/>
          <w:szCs w:val="24"/>
        </w:rPr>
        <w:t>in vitro.</w:t>
      </w:r>
    </w:p>
    <w:p w:rsidR="00BE5A67" w:rsidRPr="000A4C2B" w:rsidRDefault="00BE5A67"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La decisión de cambiar un gameto u otro </w:t>
      </w:r>
      <w:ins w:id="58" w:author="rquiroga21@gmail.com" w:date="2020-05-06T11:05:00Z">
        <w:r w:rsidR="00766723">
          <w:rPr>
            <w:rFonts w:ascii="Times New Roman" w:hAnsi="Times New Roman" w:cs="Times New Roman"/>
            <w:sz w:val="24"/>
            <w:szCs w:val="24"/>
          </w:rPr>
          <w:t xml:space="preserve">o ambos </w:t>
        </w:r>
      </w:ins>
      <w:r w:rsidRPr="000A4C2B">
        <w:rPr>
          <w:rFonts w:ascii="Times New Roman" w:hAnsi="Times New Roman" w:cs="Times New Roman"/>
          <w:sz w:val="24"/>
          <w:szCs w:val="24"/>
        </w:rPr>
        <w:t>depende de si existen problemas reproductivos. Si solamente existen problemas genéticos, habitualmente se cambia el gameto masculino.</w:t>
      </w:r>
    </w:p>
    <w:p w:rsidR="00BE5A67" w:rsidRPr="000A4C2B" w:rsidRDefault="00BE5A67" w:rsidP="000A4C2B">
      <w:pPr>
        <w:spacing w:line="360" w:lineRule="auto"/>
        <w:jc w:val="both"/>
        <w:rPr>
          <w:rFonts w:ascii="Times New Roman" w:hAnsi="Times New Roman" w:cs="Times New Roman"/>
          <w:sz w:val="24"/>
          <w:szCs w:val="24"/>
        </w:rPr>
      </w:pPr>
    </w:p>
    <w:p w:rsidR="00BE5A67" w:rsidRPr="00A13BB1" w:rsidRDefault="00A13BB1" w:rsidP="000A4C2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PACIENTES GESTANTES – DIAGNÓSTICO PRENATAL </w:t>
      </w:r>
    </w:p>
    <w:p w:rsidR="00AD57CA" w:rsidRPr="000A4C2B" w:rsidRDefault="00A13BB1"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Si </w:t>
      </w:r>
      <w:r w:rsidR="00BE5A67" w:rsidRPr="000A4C2B">
        <w:rPr>
          <w:rFonts w:ascii="Times New Roman" w:hAnsi="Times New Roman" w:cs="Times New Roman"/>
          <w:sz w:val="24"/>
          <w:szCs w:val="24"/>
        </w:rPr>
        <w:t xml:space="preserve">la paciente ya está embarazada, tenemos a nuestra disposición el </w:t>
      </w:r>
      <w:r w:rsidR="00BE5A67" w:rsidRPr="00A13BB1">
        <w:rPr>
          <w:rFonts w:ascii="Times New Roman" w:hAnsi="Times New Roman" w:cs="Times New Roman"/>
          <w:sz w:val="24"/>
          <w:szCs w:val="24"/>
          <w:u w:val="single"/>
        </w:rPr>
        <w:t>diagnóstico prenatal</w:t>
      </w:r>
      <w:r w:rsidRPr="00A13BB1">
        <w:rPr>
          <w:rFonts w:ascii="Times New Roman" w:hAnsi="Times New Roman" w:cs="Times New Roman"/>
          <w:sz w:val="24"/>
          <w:szCs w:val="24"/>
        </w:rPr>
        <w:t>, mediante</w:t>
      </w:r>
      <w:r w:rsidR="00BE5A67" w:rsidRPr="00A13BB1">
        <w:rPr>
          <w:rFonts w:ascii="Times New Roman" w:hAnsi="Times New Roman" w:cs="Times New Roman"/>
          <w:sz w:val="24"/>
          <w:szCs w:val="24"/>
        </w:rPr>
        <w:t xml:space="preserve"> </w:t>
      </w:r>
      <w:r w:rsidR="00BE5A67" w:rsidRPr="000A4C2B">
        <w:rPr>
          <w:rFonts w:ascii="Times New Roman" w:hAnsi="Times New Roman" w:cs="Times New Roman"/>
          <w:sz w:val="24"/>
          <w:szCs w:val="24"/>
        </w:rPr>
        <w:t xml:space="preserve">dos técnicas invasivas, conocidas hace más de 50 años. Por un lado, la </w:t>
      </w:r>
      <w:r w:rsidR="00BE5A67" w:rsidRPr="00A13BB1">
        <w:rPr>
          <w:rFonts w:ascii="Times New Roman" w:hAnsi="Times New Roman" w:cs="Times New Roman"/>
          <w:sz w:val="24"/>
          <w:szCs w:val="24"/>
          <w:u w:val="single"/>
        </w:rPr>
        <w:t>amniocentesis</w:t>
      </w:r>
      <w:r w:rsidR="00BE5A67" w:rsidRPr="000A4C2B">
        <w:rPr>
          <w:rFonts w:ascii="Times New Roman" w:hAnsi="Times New Roman" w:cs="Times New Roman"/>
          <w:sz w:val="24"/>
          <w:szCs w:val="24"/>
        </w:rPr>
        <w:t xml:space="preserve">, y por otro, la </w:t>
      </w:r>
      <w:r w:rsidR="00BE5A67" w:rsidRPr="00A13BB1">
        <w:rPr>
          <w:rFonts w:ascii="Times New Roman" w:hAnsi="Times New Roman" w:cs="Times New Roman"/>
          <w:sz w:val="24"/>
          <w:szCs w:val="24"/>
          <w:u w:val="single"/>
        </w:rPr>
        <w:t>biopsia cor</w:t>
      </w:r>
      <w:r w:rsidRPr="00A13BB1">
        <w:rPr>
          <w:rFonts w:ascii="Times New Roman" w:hAnsi="Times New Roman" w:cs="Times New Roman"/>
          <w:sz w:val="24"/>
          <w:szCs w:val="24"/>
          <w:u w:val="single"/>
        </w:rPr>
        <w:t>i</w:t>
      </w:r>
      <w:r w:rsidR="00BE5A67" w:rsidRPr="00A13BB1">
        <w:rPr>
          <w:rFonts w:ascii="Times New Roman" w:hAnsi="Times New Roman" w:cs="Times New Roman"/>
          <w:sz w:val="24"/>
          <w:szCs w:val="24"/>
          <w:u w:val="single"/>
        </w:rPr>
        <w:t>al</w:t>
      </w:r>
      <w:r w:rsidR="00BE5A67" w:rsidRPr="000A4C2B">
        <w:rPr>
          <w:rFonts w:ascii="Times New Roman" w:hAnsi="Times New Roman" w:cs="Times New Roman"/>
          <w:sz w:val="24"/>
          <w:szCs w:val="24"/>
        </w:rPr>
        <w:t>.</w:t>
      </w:r>
    </w:p>
    <w:p w:rsidR="006261BF" w:rsidRPr="000A4C2B" w:rsidRDefault="00AD57CA"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En ambos casos se aplica un procedimiento para la obtención de tejido a través de una punción. En el caso de la biopsia </w:t>
      </w:r>
      <w:r w:rsidR="00A13BB1">
        <w:rPr>
          <w:rFonts w:ascii="Times New Roman" w:hAnsi="Times New Roman" w:cs="Times New Roman"/>
          <w:sz w:val="24"/>
          <w:szCs w:val="24"/>
        </w:rPr>
        <w:t>corial</w:t>
      </w:r>
      <w:r w:rsidRPr="000A4C2B">
        <w:rPr>
          <w:rFonts w:ascii="Times New Roman" w:hAnsi="Times New Roman" w:cs="Times New Roman"/>
          <w:sz w:val="24"/>
          <w:szCs w:val="24"/>
        </w:rPr>
        <w:t>, se obtiene tejido de</w:t>
      </w:r>
      <w:r w:rsidR="00A13BB1">
        <w:rPr>
          <w:rFonts w:ascii="Times New Roman" w:hAnsi="Times New Roman" w:cs="Times New Roman"/>
          <w:sz w:val="24"/>
          <w:szCs w:val="24"/>
        </w:rPr>
        <w:t>l</w:t>
      </w:r>
      <w:r w:rsidRPr="000A4C2B">
        <w:rPr>
          <w:rFonts w:ascii="Times New Roman" w:hAnsi="Times New Roman" w:cs="Times New Roman"/>
          <w:sz w:val="24"/>
          <w:szCs w:val="24"/>
        </w:rPr>
        <w:t xml:space="preserve"> corion (la futura placenta). En el caso de la amniocentesis, se obtiene líquido amniótico. Ambos tejidos obtenidos se utilizan para hacer el diagnóstico molecular de la enfermedad, en este caso de la </w:t>
      </w:r>
      <w:r w:rsidR="00A13BB1">
        <w:rPr>
          <w:rFonts w:ascii="Times New Roman" w:hAnsi="Times New Roman" w:cs="Times New Roman"/>
          <w:sz w:val="24"/>
          <w:szCs w:val="24"/>
        </w:rPr>
        <w:t>AME</w:t>
      </w:r>
      <w:r w:rsidRPr="000A4C2B">
        <w:rPr>
          <w:rFonts w:ascii="Times New Roman" w:hAnsi="Times New Roman" w:cs="Times New Roman"/>
          <w:sz w:val="24"/>
          <w:szCs w:val="24"/>
        </w:rPr>
        <w:t>.</w:t>
      </w:r>
    </w:p>
    <w:p w:rsidR="00AD57CA" w:rsidRPr="000A4C2B" w:rsidRDefault="006261BF"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El mayor riesgo que existe en estas técnicas, es el riesgo de aborto. En ambas, el porcentaje de riesgo de aborto es muy similar.</w:t>
      </w:r>
    </w:p>
    <w:p w:rsidR="006261BF" w:rsidRPr="000A4C2B" w:rsidRDefault="00AD57CA"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La biopsia </w:t>
      </w:r>
      <w:r w:rsidR="00A13BB1">
        <w:rPr>
          <w:rFonts w:ascii="Times New Roman" w:hAnsi="Times New Roman" w:cs="Times New Roman"/>
          <w:sz w:val="24"/>
          <w:szCs w:val="24"/>
        </w:rPr>
        <w:t>corial</w:t>
      </w:r>
      <w:r w:rsidRPr="000A4C2B">
        <w:rPr>
          <w:rFonts w:ascii="Times New Roman" w:hAnsi="Times New Roman" w:cs="Times New Roman"/>
          <w:sz w:val="24"/>
          <w:szCs w:val="24"/>
        </w:rPr>
        <w:t xml:space="preserve"> se hace en el primer trimestre (entre las semanas 11 y 14 de gestación)</w:t>
      </w:r>
      <w:r w:rsidR="006261BF" w:rsidRPr="000A4C2B">
        <w:rPr>
          <w:rFonts w:ascii="Times New Roman" w:hAnsi="Times New Roman" w:cs="Times New Roman"/>
          <w:sz w:val="24"/>
          <w:szCs w:val="24"/>
        </w:rPr>
        <w:t>. En este momento, el embrión</w:t>
      </w:r>
      <w:r w:rsidR="00A13BB1">
        <w:rPr>
          <w:rFonts w:ascii="Times New Roman" w:hAnsi="Times New Roman" w:cs="Times New Roman"/>
          <w:sz w:val="24"/>
          <w:szCs w:val="24"/>
        </w:rPr>
        <w:t xml:space="preserve"> es muy pequeño</w:t>
      </w:r>
      <w:ins w:id="59" w:author="rquiroga21@gmail.com" w:date="2020-05-06T11:07:00Z">
        <w:r w:rsidR="00766723">
          <w:rPr>
            <w:rFonts w:ascii="Times New Roman" w:hAnsi="Times New Roman" w:cs="Times New Roman"/>
            <w:sz w:val="24"/>
            <w:szCs w:val="24"/>
          </w:rPr>
          <w:t xml:space="preserve">. </w:t>
        </w:r>
      </w:ins>
      <w:del w:id="60" w:author="rquiroga21@gmail.com" w:date="2020-05-06T11:07:00Z">
        <w:r w:rsidR="00A13BB1" w:rsidDel="00766723">
          <w:rPr>
            <w:rFonts w:ascii="Times New Roman" w:hAnsi="Times New Roman" w:cs="Times New Roman"/>
            <w:sz w:val="24"/>
            <w:szCs w:val="24"/>
          </w:rPr>
          <w:delText xml:space="preserve">, por lo que </w:delText>
        </w:r>
      </w:del>
      <w:ins w:id="61" w:author="rquiroga21@gmail.com" w:date="2020-05-06T11:07:00Z">
        <w:r w:rsidR="00766723">
          <w:rPr>
            <w:rFonts w:ascii="Times New Roman" w:hAnsi="Times New Roman" w:cs="Times New Roman"/>
            <w:sz w:val="24"/>
            <w:szCs w:val="24"/>
          </w:rPr>
          <w:t>L</w:t>
        </w:r>
      </w:ins>
      <w:del w:id="62" w:author="rquiroga21@gmail.com" w:date="2020-05-06T11:07:00Z">
        <w:r w:rsidR="00A13BB1" w:rsidDel="00766723">
          <w:rPr>
            <w:rFonts w:ascii="Times New Roman" w:hAnsi="Times New Roman" w:cs="Times New Roman"/>
            <w:sz w:val="24"/>
            <w:szCs w:val="24"/>
          </w:rPr>
          <w:delText>l</w:delText>
        </w:r>
      </w:del>
      <w:r w:rsidR="00A13BB1">
        <w:rPr>
          <w:rFonts w:ascii="Times New Roman" w:hAnsi="Times New Roman" w:cs="Times New Roman"/>
          <w:sz w:val="24"/>
          <w:szCs w:val="24"/>
        </w:rPr>
        <w:t>a p</w:t>
      </w:r>
      <w:r w:rsidR="006261BF" w:rsidRPr="000A4C2B">
        <w:rPr>
          <w:rFonts w:ascii="Times New Roman" w:hAnsi="Times New Roman" w:cs="Times New Roman"/>
          <w:sz w:val="24"/>
          <w:szCs w:val="24"/>
        </w:rPr>
        <w:t xml:space="preserve">unción se puede hacer vía vaginal, </w:t>
      </w:r>
      <w:ins w:id="63" w:author="rquiroga21@gmail.com" w:date="2020-05-06T11:07:00Z">
        <w:r w:rsidR="00766723">
          <w:rPr>
            <w:rFonts w:ascii="Times New Roman" w:hAnsi="Times New Roman" w:cs="Times New Roman"/>
            <w:sz w:val="24"/>
            <w:szCs w:val="24"/>
          </w:rPr>
          <w:t>-</w:t>
        </w:r>
      </w:ins>
      <w:r w:rsidR="006261BF" w:rsidRPr="000A4C2B">
        <w:rPr>
          <w:rFonts w:ascii="Times New Roman" w:hAnsi="Times New Roman" w:cs="Times New Roman"/>
          <w:sz w:val="24"/>
          <w:szCs w:val="24"/>
        </w:rPr>
        <w:t xml:space="preserve">transcervical </w:t>
      </w:r>
      <w:ins w:id="64" w:author="rquiroga21@gmail.com" w:date="2020-05-06T11:07:00Z">
        <w:r w:rsidR="00766723">
          <w:rPr>
            <w:rFonts w:ascii="Times New Roman" w:hAnsi="Times New Roman" w:cs="Times New Roman"/>
            <w:sz w:val="24"/>
            <w:szCs w:val="24"/>
          </w:rPr>
          <w:t xml:space="preserve">- </w:t>
        </w:r>
      </w:ins>
      <w:r w:rsidR="006261BF" w:rsidRPr="000A4C2B">
        <w:rPr>
          <w:rFonts w:ascii="Times New Roman" w:hAnsi="Times New Roman" w:cs="Times New Roman"/>
          <w:sz w:val="24"/>
          <w:szCs w:val="24"/>
        </w:rPr>
        <w:t>o transabdominal.</w:t>
      </w:r>
    </w:p>
    <w:p w:rsidR="000D2A89" w:rsidRPr="000A4C2B" w:rsidRDefault="006261BF"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La amniocentesis se realizará en el segundo trimestre de embarazo</w:t>
      </w:r>
      <w:r w:rsidR="000D2A89" w:rsidRPr="000A4C2B">
        <w:rPr>
          <w:rFonts w:ascii="Times New Roman" w:hAnsi="Times New Roman" w:cs="Times New Roman"/>
          <w:sz w:val="24"/>
          <w:szCs w:val="24"/>
        </w:rPr>
        <w:t xml:space="preserve"> (a partir de la semana 16).</w:t>
      </w:r>
      <w:ins w:id="65" w:author="rquiroga21@gmail.com" w:date="2020-05-06T11:08:00Z">
        <w:r w:rsidR="00766723">
          <w:rPr>
            <w:rFonts w:ascii="Times New Roman" w:hAnsi="Times New Roman" w:cs="Times New Roman"/>
            <w:sz w:val="24"/>
            <w:szCs w:val="24"/>
          </w:rPr>
          <w:t xml:space="preserve"> </w:t>
        </w:r>
      </w:ins>
      <w:del w:id="66" w:author="rquiroga21@gmail.com" w:date="2020-05-06T11:08:00Z">
        <w:r w:rsidR="000D2A89" w:rsidRPr="000A4C2B" w:rsidDel="00766723">
          <w:rPr>
            <w:rFonts w:ascii="Times New Roman" w:hAnsi="Times New Roman" w:cs="Times New Roman"/>
            <w:sz w:val="24"/>
            <w:szCs w:val="24"/>
          </w:rPr>
          <w:delText xml:space="preserve"> Habitualmente </w:delText>
        </w:r>
      </w:del>
      <w:ins w:id="67" w:author="rquiroga21@gmail.com" w:date="2020-05-06T11:08:00Z">
        <w:r w:rsidR="00766723">
          <w:rPr>
            <w:rFonts w:ascii="Times New Roman" w:hAnsi="Times New Roman" w:cs="Times New Roman"/>
            <w:sz w:val="24"/>
            <w:szCs w:val="24"/>
          </w:rPr>
          <w:t>S</w:t>
        </w:r>
      </w:ins>
      <w:del w:id="68" w:author="rquiroga21@gmail.com" w:date="2020-05-06T11:08:00Z">
        <w:r w:rsidR="000D2A89" w:rsidRPr="000A4C2B" w:rsidDel="00766723">
          <w:rPr>
            <w:rFonts w:ascii="Times New Roman" w:hAnsi="Times New Roman" w:cs="Times New Roman"/>
            <w:sz w:val="24"/>
            <w:szCs w:val="24"/>
          </w:rPr>
          <w:delText>s</w:delText>
        </w:r>
      </w:del>
      <w:r w:rsidR="000D2A89" w:rsidRPr="000A4C2B">
        <w:rPr>
          <w:rFonts w:ascii="Times New Roman" w:hAnsi="Times New Roman" w:cs="Times New Roman"/>
          <w:sz w:val="24"/>
          <w:szCs w:val="24"/>
        </w:rPr>
        <w:t>e hace por vía abdominal.</w:t>
      </w:r>
    </w:p>
    <w:p w:rsidR="000D2A89" w:rsidRPr="000A4C2B" w:rsidRDefault="000D2A89"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Cuando existe un riesgo muy alto, se recomienda hacer un diagnóstico prenatal lo más pronto posible, por lo que es más idónea la biopsia </w:t>
      </w:r>
      <w:r w:rsidR="00A13BB1">
        <w:rPr>
          <w:rFonts w:ascii="Times New Roman" w:hAnsi="Times New Roman" w:cs="Times New Roman"/>
          <w:sz w:val="24"/>
          <w:szCs w:val="24"/>
        </w:rPr>
        <w:t>corial</w:t>
      </w:r>
      <w:r w:rsidRPr="000A4C2B">
        <w:rPr>
          <w:rFonts w:ascii="Times New Roman" w:hAnsi="Times New Roman" w:cs="Times New Roman"/>
          <w:sz w:val="24"/>
          <w:szCs w:val="24"/>
        </w:rPr>
        <w:t>.</w:t>
      </w:r>
    </w:p>
    <w:p w:rsidR="000D2A89" w:rsidRPr="000A4C2B" w:rsidRDefault="00A13BB1" w:rsidP="000A4C2B">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0D2A89" w:rsidRPr="000A4C2B">
        <w:rPr>
          <w:rFonts w:ascii="Times New Roman" w:hAnsi="Times New Roman" w:cs="Times New Roman"/>
          <w:sz w:val="24"/>
          <w:szCs w:val="24"/>
        </w:rPr>
        <w:t xml:space="preserve"> diagnóstico prenatal, existe una técnica muy novedos</w:t>
      </w:r>
      <w:r>
        <w:rPr>
          <w:rFonts w:ascii="Times New Roman" w:hAnsi="Times New Roman" w:cs="Times New Roman"/>
          <w:sz w:val="24"/>
          <w:szCs w:val="24"/>
        </w:rPr>
        <w:t>a</w:t>
      </w:r>
      <w:r w:rsidR="000D2A89" w:rsidRPr="000A4C2B">
        <w:rPr>
          <w:rFonts w:ascii="Times New Roman" w:hAnsi="Times New Roman" w:cs="Times New Roman"/>
          <w:sz w:val="24"/>
          <w:szCs w:val="24"/>
        </w:rPr>
        <w:t xml:space="preserve"> y todavía con muy poca experiencia: el </w:t>
      </w:r>
      <w:r w:rsidR="000D2A89" w:rsidRPr="00A13BB1">
        <w:rPr>
          <w:rFonts w:ascii="Times New Roman" w:hAnsi="Times New Roman" w:cs="Times New Roman"/>
          <w:sz w:val="24"/>
          <w:szCs w:val="24"/>
          <w:u w:val="single"/>
        </w:rPr>
        <w:t>NIPT</w:t>
      </w:r>
      <w:r w:rsidR="000D2A89" w:rsidRPr="000A4C2B">
        <w:rPr>
          <w:rFonts w:ascii="Times New Roman" w:hAnsi="Times New Roman" w:cs="Times New Roman"/>
          <w:sz w:val="24"/>
          <w:szCs w:val="24"/>
        </w:rPr>
        <w:t>. Se trata de hacer un diagnóstico con una técnica no invasiv</w:t>
      </w:r>
      <w:r>
        <w:rPr>
          <w:rFonts w:ascii="Times New Roman" w:hAnsi="Times New Roman" w:cs="Times New Roman"/>
          <w:sz w:val="24"/>
          <w:szCs w:val="24"/>
        </w:rPr>
        <w:t>a</w:t>
      </w:r>
      <w:r w:rsidR="000D2A89" w:rsidRPr="000A4C2B">
        <w:rPr>
          <w:rFonts w:ascii="Times New Roman" w:hAnsi="Times New Roman" w:cs="Times New Roman"/>
          <w:sz w:val="24"/>
          <w:szCs w:val="24"/>
        </w:rPr>
        <w:t>, a partir de la sangre materna de la paciente embarazada. Es una técnica que de momento no está del todo establecida ni se hace en todos los centros</w:t>
      </w:r>
      <w:r w:rsidR="00942F4D" w:rsidRPr="000A4C2B">
        <w:rPr>
          <w:rFonts w:ascii="Times New Roman" w:hAnsi="Times New Roman" w:cs="Times New Roman"/>
          <w:sz w:val="24"/>
          <w:szCs w:val="24"/>
        </w:rPr>
        <w:t>,</w:t>
      </w:r>
      <w:r>
        <w:rPr>
          <w:rFonts w:ascii="Times New Roman" w:hAnsi="Times New Roman" w:cs="Times New Roman"/>
          <w:sz w:val="24"/>
          <w:szCs w:val="24"/>
        </w:rPr>
        <w:t xml:space="preserve"> </w:t>
      </w:r>
      <w:r w:rsidR="00366036">
        <w:rPr>
          <w:rFonts w:ascii="Times New Roman" w:hAnsi="Times New Roman" w:cs="Times New Roman"/>
          <w:sz w:val="24"/>
          <w:szCs w:val="24"/>
        </w:rPr>
        <w:t>pero</w:t>
      </w:r>
      <w:r w:rsidR="00942F4D" w:rsidRPr="000A4C2B">
        <w:rPr>
          <w:rFonts w:ascii="Times New Roman" w:hAnsi="Times New Roman" w:cs="Times New Roman"/>
          <w:sz w:val="24"/>
          <w:szCs w:val="24"/>
        </w:rPr>
        <w:t xml:space="preserve"> se espera que en pocos años este más va</w:t>
      </w:r>
      <w:r>
        <w:rPr>
          <w:rFonts w:ascii="Times New Roman" w:hAnsi="Times New Roman" w:cs="Times New Roman"/>
          <w:sz w:val="24"/>
          <w:szCs w:val="24"/>
        </w:rPr>
        <w:t>lidada</w:t>
      </w:r>
      <w:r w:rsidR="00942F4D" w:rsidRPr="000A4C2B">
        <w:rPr>
          <w:rFonts w:ascii="Times New Roman" w:hAnsi="Times New Roman" w:cs="Times New Roman"/>
          <w:sz w:val="24"/>
          <w:szCs w:val="24"/>
        </w:rPr>
        <w:t xml:space="preserve"> para poder introducirse en la práctica clínica asistencial</w:t>
      </w:r>
      <w:r w:rsidR="000D2A89" w:rsidRPr="000A4C2B">
        <w:rPr>
          <w:rFonts w:ascii="Times New Roman" w:hAnsi="Times New Roman" w:cs="Times New Roman"/>
          <w:sz w:val="24"/>
          <w:szCs w:val="24"/>
        </w:rPr>
        <w:t>. La poca experiencia que existe es sobre todo en otro tipo de patologías</w:t>
      </w:r>
      <w:r>
        <w:rPr>
          <w:rFonts w:ascii="Times New Roman" w:hAnsi="Times New Roman" w:cs="Times New Roman"/>
          <w:sz w:val="24"/>
          <w:szCs w:val="24"/>
        </w:rPr>
        <w:t>,</w:t>
      </w:r>
      <w:r w:rsidRPr="00A13BB1">
        <w:rPr>
          <w:rFonts w:ascii="Times New Roman" w:hAnsi="Times New Roman" w:cs="Times New Roman"/>
          <w:sz w:val="24"/>
          <w:szCs w:val="24"/>
        </w:rPr>
        <w:t xml:space="preserve"> </w:t>
      </w:r>
      <w:r>
        <w:rPr>
          <w:rFonts w:ascii="Times New Roman" w:hAnsi="Times New Roman" w:cs="Times New Roman"/>
          <w:sz w:val="24"/>
          <w:szCs w:val="24"/>
        </w:rPr>
        <w:t>sobre todo en las cromosomopatías</w:t>
      </w:r>
      <w:r w:rsidR="000D2A89" w:rsidRPr="000A4C2B">
        <w:rPr>
          <w:rFonts w:ascii="Times New Roman" w:hAnsi="Times New Roman" w:cs="Times New Roman"/>
          <w:sz w:val="24"/>
          <w:szCs w:val="24"/>
        </w:rPr>
        <w:t>.</w:t>
      </w:r>
    </w:p>
    <w:p w:rsidR="00942F4D" w:rsidRPr="000A4C2B" w:rsidRDefault="00942F4D" w:rsidP="000A4C2B">
      <w:pPr>
        <w:spacing w:line="360" w:lineRule="auto"/>
        <w:jc w:val="both"/>
        <w:rPr>
          <w:rFonts w:ascii="Times New Roman" w:hAnsi="Times New Roman" w:cs="Times New Roman"/>
          <w:sz w:val="24"/>
          <w:szCs w:val="24"/>
        </w:rPr>
      </w:pPr>
    </w:p>
    <w:p w:rsidR="00942F4D" w:rsidRPr="00B43DE4" w:rsidRDefault="00B43DE4" w:rsidP="000A4C2B">
      <w:pPr>
        <w:spacing w:line="360" w:lineRule="auto"/>
        <w:jc w:val="both"/>
        <w:rPr>
          <w:rFonts w:ascii="Times New Roman" w:hAnsi="Times New Roman" w:cs="Times New Roman"/>
          <w:b/>
          <w:sz w:val="24"/>
          <w:szCs w:val="24"/>
          <w:u w:val="single"/>
        </w:rPr>
      </w:pPr>
      <w:r w:rsidRPr="00B43DE4">
        <w:rPr>
          <w:rFonts w:ascii="Times New Roman" w:hAnsi="Times New Roman" w:cs="Times New Roman"/>
          <w:b/>
          <w:sz w:val="24"/>
          <w:szCs w:val="24"/>
          <w:u w:val="single"/>
        </w:rPr>
        <w:t xml:space="preserve">CONTROL DE </w:t>
      </w:r>
      <w:r>
        <w:rPr>
          <w:rFonts w:ascii="Times New Roman" w:hAnsi="Times New Roman" w:cs="Times New Roman"/>
          <w:b/>
          <w:sz w:val="24"/>
          <w:szCs w:val="24"/>
          <w:u w:val="single"/>
        </w:rPr>
        <w:t>UNA PACIENTE EMBARAZADA CON AME</w:t>
      </w:r>
    </w:p>
    <w:p w:rsidR="00BE1FA8" w:rsidRPr="000A4C2B" w:rsidRDefault="00B43DE4"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lastRenderedPageBreak/>
        <w:t xml:space="preserve">En </w:t>
      </w:r>
      <w:r w:rsidR="00942F4D" w:rsidRPr="000A4C2B">
        <w:rPr>
          <w:rFonts w:ascii="Times New Roman" w:hAnsi="Times New Roman" w:cs="Times New Roman"/>
          <w:sz w:val="24"/>
          <w:szCs w:val="24"/>
        </w:rPr>
        <w:t xml:space="preserve">este caso, hay dos aspectos muy importantes a considerar. Los efectos del embarazo en una mujer afectada por </w:t>
      </w:r>
      <w:r w:rsidR="00D165C8">
        <w:rPr>
          <w:rFonts w:ascii="Times New Roman" w:hAnsi="Times New Roman" w:cs="Times New Roman"/>
          <w:sz w:val="24"/>
          <w:szCs w:val="24"/>
        </w:rPr>
        <w:t>AME</w:t>
      </w:r>
      <w:r w:rsidR="00942F4D" w:rsidRPr="000A4C2B">
        <w:rPr>
          <w:rFonts w:ascii="Times New Roman" w:hAnsi="Times New Roman" w:cs="Times New Roman"/>
          <w:sz w:val="24"/>
          <w:szCs w:val="24"/>
        </w:rPr>
        <w:t>, y por otro lado las complicaciones potenciales que puedan surgir</w:t>
      </w:r>
      <w:r w:rsidR="00BE1FA8" w:rsidRPr="000A4C2B">
        <w:rPr>
          <w:rFonts w:ascii="Times New Roman" w:hAnsi="Times New Roman" w:cs="Times New Roman"/>
          <w:sz w:val="24"/>
          <w:szCs w:val="24"/>
        </w:rPr>
        <w:t xml:space="preserve"> fruto de la enfermedad.</w:t>
      </w:r>
    </w:p>
    <w:p w:rsidR="00BE1FA8" w:rsidRPr="000A4C2B" w:rsidRDefault="00BE1FA8"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Las modificaciones normales o fisiológicas de una mujer cuando está embarazada son:</w:t>
      </w:r>
    </w:p>
    <w:p w:rsidR="009E7E15" w:rsidRPr="000A4C2B" w:rsidRDefault="00D165C8" w:rsidP="000A4C2B">
      <w:pPr>
        <w:pStyle w:val="Prrafodelista"/>
        <w:numPr>
          <w:ilvl w:val="0"/>
          <w:numId w:val="4"/>
        </w:num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Aumento </w:t>
      </w:r>
      <w:r w:rsidR="00BE1FA8" w:rsidRPr="000A4C2B">
        <w:rPr>
          <w:rFonts w:ascii="Times New Roman" w:hAnsi="Times New Roman" w:cs="Times New Roman"/>
          <w:sz w:val="24"/>
          <w:szCs w:val="24"/>
        </w:rPr>
        <w:t>considerable de</w:t>
      </w:r>
      <w:r>
        <w:rPr>
          <w:rFonts w:ascii="Times New Roman" w:hAnsi="Times New Roman" w:cs="Times New Roman"/>
          <w:sz w:val="24"/>
          <w:szCs w:val="24"/>
        </w:rPr>
        <w:t>l</w:t>
      </w:r>
      <w:r w:rsidR="00BE1FA8" w:rsidRPr="000A4C2B">
        <w:rPr>
          <w:rFonts w:ascii="Times New Roman" w:hAnsi="Times New Roman" w:cs="Times New Roman"/>
          <w:sz w:val="24"/>
          <w:szCs w:val="24"/>
        </w:rPr>
        <w:t xml:space="preserve"> peso materno (entre </w:t>
      </w:r>
      <w:r w:rsidR="009E7E15" w:rsidRPr="000A4C2B">
        <w:rPr>
          <w:rFonts w:ascii="Times New Roman" w:hAnsi="Times New Roman" w:cs="Times New Roman"/>
          <w:sz w:val="24"/>
          <w:szCs w:val="24"/>
        </w:rPr>
        <w:t>6</w:t>
      </w:r>
      <w:r w:rsidR="00BE1FA8" w:rsidRPr="000A4C2B">
        <w:rPr>
          <w:rFonts w:ascii="Times New Roman" w:hAnsi="Times New Roman" w:cs="Times New Roman"/>
          <w:sz w:val="24"/>
          <w:szCs w:val="24"/>
        </w:rPr>
        <w:t xml:space="preserve"> y </w:t>
      </w:r>
      <w:r w:rsidR="009E7E15" w:rsidRPr="000A4C2B">
        <w:rPr>
          <w:rFonts w:ascii="Times New Roman" w:hAnsi="Times New Roman" w:cs="Times New Roman"/>
          <w:sz w:val="24"/>
          <w:szCs w:val="24"/>
        </w:rPr>
        <w:t>18</w:t>
      </w:r>
      <w:r w:rsidR="00BE1FA8" w:rsidRPr="000A4C2B">
        <w:rPr>
          <w:rFonts w:ascii="Times New Roman" w:hAnsi="Times New Roman" w:cs="Times New Roman"/>
          <w:sz w:val="24"/>
          <w:szCs w:val="24"/>
        </w:rPr>
        <w:t xml:space="preserve"> </w:t>
      </w:r>
      <w:r w:rsidR="009E7E15" w:rsidRPr="000A4C2B">
        <w:rPr>
          <w:rFonts w:ascii="Times New Roman" w:hAnsi="Times New Roman" w:cs="Times New Roman"/>
          <w:sz w:val="24"/>
          <w:szCs w:val="24"/>
        </w:rPr>
        <w:t>k</w:t>
      </w:r>
      <w:r>
        <w:rPr>
          <w:rFonts w:ascii="Times New Roman" w:hAnsi="Times New Roman" w:cs="Times New Roman"/>
          <w:sz w:val="24"/>
          <w:szCs w:val="24"/>
        </w:rPr>
        <w:t>g.</w:t>
      </w:r>
      <w:r w:rsidR="009E7E15" w:rsidRPr="000A4C2B">
        <w:rPr>
          <w:rFonts w:ascii="Times New Roman" w:hAnsi="Times New Roman" w:cs="Times New Roman"/>
          <w:sz w:val="24"/>
          <w:szCs w:val="24"/>
        </w:rPr>
        <w:t>)</w:t>
      </w:r>
      <w:r w:rsidR="00BE1FA8" w:rsidRPr="000A4C2B">
        <w:rPr>
          <w:rFonts w:ascii="Times New Roman" w:hAnsi="Times New Roman" w:cs="Times New Roman"/>
          <w:sz w:val="24"/>
          <w:szCs w:val="24"/>
        </w:rPr>
        <w:t>.</w:t>
      </w:r>
    </w:p>
    <w:p w:rsidR="009E7E15" w:rsidRPr="000A4C2B" w:rsidRDefault="009E7E15" w:rsidP="000A4C2B">
      <w:pPr>
        <w:pStyle w:val="Prrafodelista"/>
        <w:numPr>
          <w:ilvl w:val="0"/>
          <w:numId w:val="4"/>
        </w:num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Adaptación de todo el sistema cardiovascular para poder suplir las necesidades de nutrir adecuadamente </w:t>
      </w:r>
      <w:r w:rsidR="00D165C8">
        <w:rPr>
          <w:rFonts w:ascii="Times New Roman" w:hAnsi="Times New Roman" w:cs="Times New Roman"/>
          <w:sz w:val="24"/>
          <w:szCs w:val="24"/>
        </w:rPr>
        <w:t xml:space="preserve">a </w:t>
      </w:r>
      <w:r w:rsidRPr="000A4C2B">
        <w:rPr>
          <w:rFonts w:ascii="Times New Roman" w:hAnsi="Times New Roman" w:cs="Times New Roman"/>
          <w:sz w:val="24"/>
          <w:szCs w:val="24"/>
        </w:rPr>
        <w:t>la placenta y el feto: aumento de la frecuencia cardiaca, bajada de las resistencias vasculares sistémicas, expansión potencial del volumen plasmático, aumento de la coagulación de la sangre.</w:t>
      </w:r>
    </w:p>
    <w:p w:rsidR="009E7E15" w:rsidRPr="000A4C2B" w:rsidRDefault="009E7E15" w:rsidP="000A4C2B">
      <w:pPr>
        <w:pStyle w:val="Prrafodelista"/>
        <w:numPr>
          <w:ilvl w:val="0"/>
          <w:numId w:val="4"/>
        </w:num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Elevación fisiológica del diafragma, por presión intraabdominal del útero gestante, y consecuente compresión de los pulmones.</w:t>
      </w:r>
    </w:p>
    <w:p w:rsidR="009E7E15" w:rsidRPr="000A4C2B" w:rsidRDefault="009E7E15" w:rsidP="000A4C2B">
      <w:pPr>
        <w:pStyle w:val="Prrafodelista"/>
        <w:numPr>
          <w:ilvl w:val="0"/>
          <w:numId w:val="4"/>
        </w:num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Lordosis progresiva (desviación de la </w:t>
      </w:r>
      <w:r w:rsidR="00D165C8">
        <w:rPr>
          <w:rFonts w:ascii="Times New Roman" w:hAnsi="Times New Roman" w:cs="Times New Roman"/>
          <w:sz w:val="24"/>
          <w:szCs w:val="24"/>
        </w:rPr>
        <w:t>columna vertebral) por el cambio</w:t>
      </w:r>
      <w:r w:rsidRPr="000A4C2B">
        <w:rPr>
          <w:rFonts w:ascii="Times New Roman" w:hAnsi="Times New Roman" w:cs="Times New Roman"/>
          <w:sz w:val="24"/>
          <w:szCs w:val="24"/>
        </w:rPr>
        <w:t xml:space="preserve"> del centro de gravedad.</w:t>
      </w:r>
    </w:p>
    <w:p w:rsidR="007E0D27" w:rsidRPr="000A4C2B" w:rsidRDefault="009E7E15"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Por eso es importante que veamos, por un lado, qué impacto pueden tener estos cambios sobre una paciente que tiene una enfermedad neuromuscular, y por otro,</w:t>
      </w:r>
      <w:r w:rsidR="007E0D27" w:rsidRPr="000A4C2B">
        <w:rPr>
          <w:rFonts w:ascii="Times New Roman" w:hAnsi="Times New Roman" w:cs="Times New Roman"/>
          <w:sz w:val="24"/>
          <w:szCs w:val="24"/>
        </w:rPr>
        <w:t xml:space="preserve"> qué impacto puede tener la enfermedad neuromuscular sobre el embarazo. Muchas de estas pacientes tienen </w:t>
      </w:r>
      <w:r w:rsidR="007E0D27" w:rsidRPr="00D165C8">
        <w:rPr>
          <w:rFonts w:ascii="Times New Roman" w:hAnsi="Times New Roman" w:cs="Times New Roman"/>
          <w:i/>
          <w:sz w:val="24"/>
          <w:szCs w:val="24"/>
        </w:rPr>
        <w:t>per se</w:t>
      </w:r>
      <w:r w:rsidR="007E0D27" w:rsidRPr="000A4C2B">
        <w:rPr>
          <w:rFonts w:ascii="Times New Roman" w:hAnsi="Times New Roman" w:cs="Times New Roman"/>
          <w:sz w:val="24"/>
          <w:szCs w:val="24"/>
        </w:rPr>
        <w:t xml:space="preserve"> algunas complicaciones, que se verán acentuadas con el embarazo, como debilidad o hipotonía muscular, dificultades con la musculatura respiratoria, desviación de columna, un cambio esquelético importante con un sobrepeso muy marcado, </w:t>
      </w:r>
      <w:r w:rsidR="00D165C8">
        <w:rPr>
          <w:rFonts w:ascii="Times New Roman" w:hAnsi="Times New Roman" w:cs="Times New Roman"/>
          <w:sz w:val="24"/>
          <w:szCs w:val="24"/>
        </w:rPr>
        <w:t xml:space="preserve">o </w:t>
      </w:r>
      <w:r w:rsidR="007E0D27" w:rsidRPr="000A4C2B">
        <w:rPr>
          <w:rFonts w:ascii="Times New Roman" w:hAnsi="Times New Roman" w:cs="Times New Roman"/>
          <w:sz w:val="24"/>
          <w:szCs w:val="24"/>
        </w:rPr>
        <w:t xml:space="preserve">debilidad de la pared abdominal. También puede ser que estas pacientes no deambulen, por lo </w:t>
      </w:r>
      <w:proofErr w:type="gramStart"/>
      <w:r w:rsidR="007E0D27" w:rsidRPr="000A4C2B">
        <w:rPr>
          <w:rFonts w:ascii="Times New Roman" w:hAnsi="Times New Roman" w:cs="Times New Roman"/>
          <w:sz w:val="24"/>
          <w:szCs w:val="24"/>
        </w:rPr>
        <w:t>que</w:t>
      </w:r>
      <w:proofErr w:type="gramEnd"/>
      <w:r w:rsidR="007E0D27" w:rsidRPr="000A4C2B">
        <w:rPr>
          <w:rFonts w:ascii="Times New Roman" w:hAnsi="Times New Roman" w:cs="Times New Roman"/>
          <w:sz w:val="24"/>
          <w:szCs w:val="24"/>
        </w:rPr>
        <w:t xml:space="preserve"> si aumenta la coagulación de la sangre, puede existir una </w:t>
      </w:r>
      <w:ins w:id="69" w:author="rquiroga21@gmail.com" w:date="2020-05-06T11:11:00Z">
        <w:r w:rsidR="009415FF">
          <w:rPr>
            <w:rFonts w:ascii="Times New Roman" w:hAnsi="Times New Roman" w:cs="Times New Roman"/>
            <w:sz w:val="24"/>
            <w:szCs w:val="24"/>
          </w:rPr>
          <w:t xml:space="preserve">mayor </w:t>
        </w:r>
      </w:ins>
      <w:r w:rsidR="007E0D27" w:rsidRPr="000A4C2B">
        <w:rPr>
          <w:rFonts w:ascii="Times New Roman" w:hAnsi="Times New Roman" w:cs="Times New Roman"/>
          <w:sz w:val="24"/>
          <w:szCs w:val="24"/>
        </w:rPr>
        <w:t xml:space="preserve">predisposición </w:t>
      </w:r>
      <w:del w:id="70" w:author="rquiroga21@gmail.com" w:date="2020-05-06T11:11:00Z">
        <w:r w:rsidR="007E0D27" w:rsidRPr="000A4C2B" w:rsidDel="009415FF">
          <w:rPr>
            <w:rFonts w:ascii="Times New Roman" w:hAnsi="Times New Roman" w:cs="Times New Roman"/>
            <w:sz w:val="24"/>
            <w:szCs w:val="24"/>
          </w:rPr>
          <w:delText xml:space="preserve">más alta </w:delText>
        </w:r>
      </w:del>
      <w:r w:rsidR="007E0D27" w:rsidRPr="000A4C2B">
        <w:rPr>
          <w:rFonts w:ascii="Times New Roman" w:hAnsi="Times New Roman" w:cs="Times New Roman"/>
          <w:sz w:val="24"/>
          <w:szCs w:val="24"/>
        </w:rPr>
        <w:t xml:space="preserve">a </w:t>
      </w:r>
      <w:del w:id="71" w:author="rquiroga21@gmail.com" w:date="2020-05-06T11:11:00Z">
        <w:r w:rsidR="007E0D27" w:rsidRPr="000A4C2B" w:rsidDel="009415FF">
          <w:rPr>
            <w:rFonts w:ascii="Times New Roman" w:hAnsi="Times New Roman" w:cs="Times New Roman"/>
            <w:sz w:val="24"/>
            <w:szCs w:val="24"/>
          </w:rPr>
          <w:delText xml:space="preserve">tener </w:delText>
        </w:r>
      </w:del>
      <w:r w:rsidR="007E0D27" w:rsidRPr="000A4C2B">
        <w:rPr>
          <w:rFonts w:ascii="Times New Roman" w:hAnsi="Times New Roman" w:cs="Times New Roman"/>
          <w:sz w:val="24"/>
          <w:szCs w:val="24"/>
        </w:rPr>
        <w:t>trombosis venosas por la falta de movilidad. Todas estas dificultades aumentadas, también tienen que ser consideradas en cuanto a la viabilidad del parto.</w:t>
      </w:r>
    </w:p>
    <w:p w:rsidR="00942F4D" w:rsidRPr="000A4C2B" w:rsidRDefault="00141459" w:rsidP="000A4C2B">
      <w:pPr>
        <w:spacing w:line="360" w:lineRule="auto"/>
        <w:jc w:val="both"/>
        <w:rPr>
          <w:rFonts w:ascii="Times New Roman" w:hAnsi="Times New Roman" w:cs="Times New Roman"/>
          <w:sz w:val="24"/>
          <w:szCs w:val="24"/>
        </w:rPr>
      </w:pPr>
      <w:del w:id="72" w:author="rquiroga21@gmail.com" w:date="2020-05-06T11:12:00Z">
        <w:r w:rsidRPr="000A4C2B" w:rsidDel="009415FF">
          <w:rPr>
            <w:rFonts w:ascii="Times New Roman" w:hAnsi="Times New Roman" w:cs="Times New Roman"/>
            <w:sz w:val="24"/>
            <w:szCs w:val="24"/>
          </w:rPr>
          <w:delText xml:space="preserve">Según </w:delText>
        </w:r>
      </w:del>
      <w:ins w:id="73" w:author="rquiroga21@gmail.com" w:date="2020-05-06T11:12:00Z">
        <w:r w:rsidR="009415FF">
          <w:rPr>
            <w:rFonts w:ascii="Times New Roman" w:hAnsi="Times New Roman" w:cs="Times New Roman"/>
            <w:sz w:val="24"/>
            <w:szCs w:val="24"/>
          </w:rPr>
          <w:t>U</w:t>
        </w:r>
      </w:ins>
      <w:del w:id="74" w:author="rquiroga21@gmail.com" w:date="2020-05-06T11:12:00Z">
        <w:r w:rsidR="007E0D27" w:rsidRPr="000A4C2B" w:rsidDel="009415FF">
          <w:rPr>
            <w:rFonts w:ascii="Times New Roman" w:hAnsi="Times New Roman" w:cs="Times New Roman"/>
            <w:sz w:val="24"/>
            <w:szCs w:val="24"/>
          </w:rPr>
          <w:delText>u</w:delText>
        </w:r>
      </w:del>
      <w:r w:rsidR="007E0D27" w:rsidRPr="000A4C2B">
        <w:rPr>
          <w:rFonts w:ascii="Times New Roman" w:hAnsi="Times New Roman" w:cs="Times New Roman"/>
          <w:sz w:val="24"/>
          <w:szCs w:val="24"/>
        </w:rPr>
        <w:t>n estudio</w:t>
      </w:r>
      <w:del w:id="75" w:author="rquiroga21@gmail.com" w:date="2020-05-06T11:12:00Z">
        <w:r w:rsidR="007E0D27" w:rsidRPr="000A4C2B" w:rsidDel="009415FF">
          <w:rPr>
            <w:rFonts w:ascii="Times New Roman" w:hAnsi="Times New Roman" w:cs="Times New Roman"/>
            <w:sz w:val="24"/>
            <w:szCs w:val="24"/>
          </w:rPr>
          <w:delText xml:space="preserve"> estadístico</w:delText>
        </w:r>
      </w:del>
      <w:r w:rsidR="007E0D27" w:rsidRPr="000A4C2B">
        <w:rPr>
          <w:rFonts w:ascii="Times New Roman" w:hAnsi="Times New Roman" w:cs="Times New Roman"/>
          <w:sz w:val="24"/>
          <w:szCs w:val="24"/>
        </w:rPr>
        <w:t xml:space="preserve"> sobre problemas relacionados con el embarazo en la </w:t>
      </w:r>
      <w:proofErr w:type="gramStart"/>
      <w:r w:rsidR="00D165C8">
        <w:rPr>
          <w:rFonts w:ascii="Times New Roman" w:hAnsi="Times New Roman" w:cs="Times New Roman"/>
          <w:sz w:val="24"/>
          <w:szCs w:val="24"/>
        </w:rPr>
        <w:t>AME</w:t>
      </w:r>
      <w:r w:rsidRPr="000A4C2B">
        <w:rPr>
          <w:rFonts w:ascii="Times New Roman" w:hAnsi="Times New Roman" w:cs="Times New Roman"/>
          <w:sz w:val="24"/>
          <w:szCs w:val="24"/>
        </w:rPr>
        <w:t>,</w:t>
      </w:r>
      <w:r w:rsidR="00D165C8">
        <w:rPr>
          <w:rFonts w:ascii="Times New Roman" w:hAnsi="Times New Roman" w:cs="Times New Roman"/>
          <w:sz w:val="24"/>
          <w:szCs w:val="24"/>
        </w:rPr>
        <w:t xml:space="preserve"> </w:t>
      </w:r>
      <w:ins w:id="76" w:author="rquiroga21@gmail.com" w:date="2020-05-06T11:12:00Z">
        <w:r w:rsidR="009415FF">
          <w:rPr>
            <w:rFonts w:ascii="Times New Roman" w:hAnsi="Times New Roman" w:cs="Times New Roman"/>
            <w:sz w:val="24"/>
            <w:szCs w:val="24"/>
          </w:rPr>
          <w:t xml:space="preserve"> concluye</w:t>
        </w:r>
      </w:ins>
      <w:proofErr w:type="gramEnd"/>
      <w:del w:id="77" w:author="rquiroga21@gmail.com" w:date="2020-05-06T11:12:00Z">
        <w:r w:rsidR="00D165C8" w:rsidDel="009415FF">
          <w:rPr>
            <w:rFonts w:ascii="Times New Roman" w:hAnsi="Times New Roman" w:cs="Times New Roman"/>
            <w:sz w:val="24"/>
            <w:szCs w:val="24"/>
          </w:rPr>
          <w:delText>s</w:delText>
        </w:r>
        <w:r w:rsidRPr="000A4C2B" w:rsidDel="009415FF">
          <w:rPr>
            <w:rFonts w:ascii="Times New Roman" w:hAnsi="Times New Roman" w:cs="Times New Roman"/>
            <w:sz w:val="24"/>
            <w:szCs w:val="24"/>
          </w:rPr>
          <w:delText>e puede concluir</w:delText>
        </w:r>
      </w:del>
      <w:r w:rsidRPr="000A4C2B">
        <w:rPr>
          <w:rFonts w:ascii="Times New Roman" w:hAnsi="Times New Roman" w:cs="Times New Roman"/>
          <w:sz w:val="24"/>
          <w:szCs w:val="24"/>
        </w:rPr>
        <w:t xml:space="preserve"> que existen más probabilidades de que el embarazo no llegue a término y se tengan partos pre término</w:t>
      </w:r>
      <w:r w:rsidR="00D165C8">
        <w:rPr>
          <w:rFonts w:ascii="Times New Roman" w:hAnsi="Times New Roman" w:cs="Times New Roman"/>
          <w:sz w:val="24"/>
          <w:szCs w:val="24"/>
        </w:rPr>
        <w:t>. L</w:t>
      </w:r>
      <w:r w:rsidRPr="000A4C2B">
        <w:rPr>
          <w:rFonts w:ascii="Times New Roman" w:hAnsi="Times New Roman" w:cs="Times New Roman"/>
          <w:sz w:val="24"/>
          <w:szCs w:val="24"/>
        </w:rPr>
        <w:t xml:space="preserve">a mayoría de los embarazos terminaron en </w:t>
      </w:r>
      <w:r w:rsidR="00BD628A" w:rsidRPr="000A4C2B">
        <w:rPr>
          <w:rFonts w:ascii="Times New Roman" w:hAnsi="Times New Roman" w:cs="Times New Roman"/>
          <w:sz w:val="24"/>
          <w:szCs w:val="24"/>
        </w:rPr>
        <w:t>partos instrumentados o cesáre</w:t>
      </w:r>
      <w:ins w:id="78" w:author="rquiroga21@gmail.com" w:date="2020-05-06T11:13:00Z">
        <w:r w:rsidR="009415FF">
          <w:rPr>
            <w:rFonts w:ascii="Times New Roman" w:hAnsi="Times New Roman" w:cs="Times New Roman"/>
            <w:sz w:val="24"/>
            <w:szCs w:val="24"/>
          </w:rPr>
          <w:t>a</w:t>
        </w:r>
      </w:ins>
      <w:del w:id="79" w:author="rquiroga21@gmail.com" w:date="2020-05-06T11:13:00Z">
        <w:r w:rsidR="00BD628A" w:rsidRPr="000A4C2B" w:rsidDel="009415FF">
          <w:rPr>
            <w:rFonts w:ascii="Times New Roman" w:hAnsi="Times New Roman" w:cs="Times New Roman"/>
            <w:sz w:val="24"/>
            <w:szCs w:val="24"/>
          </w:rPr>
          <w:delText>o</w:delText>
        </w:r>
      </w:del>
      <w:r w:rsidR="00BD628A" w:rsidRPr="000A4C2B">
        <w:rPr>
          <w:rFonts w:ascii="Times New Roman" w:hAnsi="Times New Roman" w:cs="Times New Roman"/>
          <w:sz w:val="24"/>
          <w:szCs w:val="24"/>
        </w:rPr>
        <w:t>s</w:t>
      </w:r>
      <w:r w:rsidRPr="000A4C2B">
        <w:rPr>
          <w:rFonts w:ascii="Times New Roman" w:hAnsi="Times New Roman" w:cs="Times New Roman"/>
          <w:sz w:val="24"/>
          <w:szCs w:val="24"/>
        </w:rPr>
        <w:t>, y suele haber un empeoramiento de los síntomas motores de las pacientes. A pesar de dichos problemas, según la encuesta de satisfacción, el 90% de las pacientes quedaron satisfechas con su experiencia de embarazo.</w:t>
      </w:r>
    </w:p>
    <w:p w:rsidR="00E70F13" w:rsidRPr="000A4C2B" w:rsidRDefault="00141459"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En cuanto al control de las pacientes gestantes con enfermedades neuromusculares, no hay mucha experiencia ni guías prácticas para adherirnos y seguirlas de forma </w:t>
      </w:r>
      <w:r w:rsidRPr="000A4C2B">
        <w:rPr>
          <w:rFonts w:ascii="Times New Roman" w:hAnsi="Times New Roman" w:cs="Times New Roman"/>
          <w:sz w:val="24"/>
          <w:szCs w:val="24"/>
        </w:rPr>
        <w:lastRenderedPageBreak/>
        <w:t>categórica. Sí que existen unas recomendaciones</w:t>
      </w:r>
      <w:r w:rsidR="00E70F13" w:rsidRPr="000A4C2B">
        <w:rPr>
          <w:rFonts w:ascii="Times New Roman" w:hAnsi="Times New Roman" w:cs="Times New Roman"/>
          <w:sz w:val="24"/>
          <w:szCs w:val="24"/>
        </w:rPr>
        <w:t xml:space="preserve"> de un grupo de trabajo internacional sobre el embarazo en mujeres con enfermedades neuromusculares:</w:t>
      </w:r>
    </w:p>
    <w:p w:rsidR="00E70F13" w:rsidRPr="00D165C8" w:rsidRDefault="00D165C8" w:rsidP="00D165C8">
      <w:pPr>
        <w:pStyle w:val="Prrafodelista"/>
        <w:numPr>
          <w:ilvl w:val="0"/>
          <w:numId w:val="8"/>
        </w:numPr>
        <w:spacing w:line="360" w:lineRule="auto"/>
        <w:jc w:val="both"/>
        <w:rPr>
          <w:rFonts w:ascii="Times New Roman" w:hAnsi="Times New Roman" w:cs="Times New Roman"/>
          <w:sz w:val="24"/>
          <w:szCs w:val="24"/>
        </w:rPr>
      </w:pPr>
      <w:r w:rsidRPr="00D165C8">
        <w:rPr>
          <w:rFonts w:ascii="Times New Roman" w:hAnsi="Times New Roman" w:cs="Times New Roman"/>
          <w:sz w:val="24"/>
          <w:szCs w:val="24"/>
        </w:rPr>
        <w:t>El c</w:t>
      </w:r>
      <w:r w:rsidR="00E70F13" w:rsidRPr="00D165C8">
        <w:rPr>
          <w:rFonts w:ascii="Times New Roman" w:hAnsi="Times New Roman" w:cs="Times New Roman"/>
          <w:sz w:val="24"/>
          <w:szCs w:val="24"/>
        </w:rPr>
        <w:t>ontrol de la paciente debe ser llevado por un equipo multidisciplinar, constituido por varios especialistas: obstetra, neurólogo, genetista, neumólogo, cardiólogo, anestesista.</w:t>
      </w:r>
    </w:p>
    <w:p w:rsidR="00E70F13" w:rsidRPr="00D165C8" w:rsidRDefault="00E70F13" w:rsidP="00D165C8">
      <w:pPr>
        <w:pStyle w:val="Prrafodelista"/>
        <w:numPr>
          <w:ilvl w:val="0"/>
          <w:numId w:val="8"/>
        </w:numPr>
        <w:spacing w:line="360" w:lineRule="auto"/>
        <w:jc w:val="both"/>
        <w:rPr>
          <w:rFonts w:ascii="Times New Roman" w:hAnsi="Times New Roman" w:cs="Times New Roman"/>
          <w:sz w:val="24"/>
          <w:szCs w:val="24"/>
        </w:rPr>
      </w:pPr>
      <w:r w:rsidRPr="00D165C8">
        <w:rPr>
          <w:rFonts w:ascii="Times New Roman" w:hAnsi="Times New Roman" w:cs="Times New Roman"/>
          <w:b/>
          <w:sz w:val="24"/>
          <w:szCs w:val="24"/>
        </w:rPr>
        <w:t>Durante</w:t>
      </w:r>
      <w:r w:rsidR="00D165C8">
        <w:rPr>
          <w:rFonts w:ascii="Times New Roman" w:hAnsi="Times New Roman" w:cs="Times New Roman"/>
          <w:b/>
          <w:sz w:val="24"/>
          <w:szCs w:val="24"/>
        </w:rPr>
        <w:t xml:space="preserve"> el planteamiento preconcepcio</w:t>
      </w:r>
      <w:r w:rsidRPr="00D165C8">
        <w:rPr>
          <w:rFonts w:ascii="Times New Roman" w:hAnsi="Times New Roman" w:cs="Times New Roman"/>
          <w:b/>
          <w:sz w:val="24"/>
          <w:szCs w:val="24"/>
        </w:rPr>
        <w:t>nal</w:t>
      </w:r>
      <w:r w:rsidRPr="00D165C8">
        <w:rPr>
          <w:rFonts w:ascii="Times New Roman" w:hAnsi="Times New Roman" w:cs="Times New Roman"/>
          <w:sz w:val="24"/>
          <w:szCs w:val="24"/>
        </w:rPr>
        <w:t>: confirmación diagnóstica y genética, consejo genético (riesgos para la descendencia), opciones reproductivas y valorar los factores de riesgo materno (conocer la historia obstétrica personal y el estado actual de la enfermedad: evolución de los últimos años, deformaciones esqueléticas, función cardiaca y respiratoria, tratamientos que se están recibiendo, etc.). El objetivo de todo esto es llegar al embarazo en las mejores condiciones posibles.</w:t>
      </w:r>
    </w:p>
    <w:p w:rsidR="002E3FCB" w:rsidRPr="00D165C8" w:rsidRDefault="00E70F13" w:rsidP="00D165C8">
      <w:pPr>
        <w:pStyle w:val="Prrafodelista"/>
        <w:numPr>
          <w:ilvl w:val="0"/>
          <w:numId w:val="8"/>
        </w:numPr>
        <w:spacing w:line="360" w:lineRule="auto"/>
        <w:jc w:val="both"/>
        <w:rPr>
          <w:rFonts w:ascii="Times New Roman" w:hAnsi="Times New Roman" w:cs="Times New Roman"/>
          <w:sz w:val="24"/>
          <w:szCs w:val="24"/>
        </w:rPr>
      </w:pPr>
      <w:r w:rsidRPr="00D165C8">
        <w:rPr>
          <w:rFonts w:ascii="Times New Roman" w:hAnsi="Times New Roman" w:cs="Times New Roman"/>
          <w:b/>
          <w:sz w:val="24"/>
          <w:szCs w:val="24"/>
        </w:rPr>
        <w:t>Durante el primer trimestre</w:t>
      </w:r>
      <w:r w:rsidRPr="00D165C8">
        <w:rPr>
          <w:rFonts w:ascii="Times New Roman" w:hAnsi="Times New Roman" w:cs="Times New Roman"/>
          <w:sz w:val="24"/>
          <w:szCs w:val="24"/>
        </w:rPr>
        <w:t xml:space="preserve">: </w:t>
      </w:r>
      <w:r w:rsidR="002E3FCB" w:rsidRPr="00D165C8">
        <w:rPr>
          <w:rFonts w:ascii="Times New Roman" w:hAnsi="Times New Roman" w:cs="Times New Roman"/>
          <w:sz w:val="24"/>
          <w:szCs w:val="24"/>
        </w:rPr>
        <w:t xml:space="preserve">plantear </w:t>
      </w:r>
      <w:r w:rsidRPr="00D165C8">
        <w:rPr>
          <w:rFonts w:ascii="Times New Roman" w:hAnsi="Times New Roman" w:cs="Times New Roman"/>
          <w:sz w:val="24"/>
          <w:szCs w:val="24"/>
        </w:rPr>
        <w:t>diagnóstico prenatal</w:t>
      </w:r>
      <w:r w:rsidR="002E3FCB" w:rsidRPr="00D165C8">
        <w:rPr>
          <w:rFonts w:ascii="Times New Roman" w:hAnsi="Times New Roman" w:cs="Times New Roman"/>
          <w:sz w:val="24"/>
          <w:szCs w:val="24"/>
        </w:rPr>
        <w:t xml:space="preserve"> si la paciente lo desea, abordar el tema de la dieta, considerar posible trombofilaxis en el caso de las mujeres que tenga </w:t>
      </w:r>
      <w:r w:rsidR="00D165C8">
        <w:rPr>
          <w:rFonts w:ascii="Times New Roman" w:hAnsi="Times New Roman" w:cs="Times New Roman"/>
          <w:sz w:val="24"/>
          <w:szCs w:val="24"/>
        </w:rPr>
        <w:t>reducida</w:t>
      </w:r>
      <w:r w:rsidR="002E3FCB" w:rsidRPr="00D165C8">
        <w:rPr>
          <w:rFonts w:ascii="Times New Roman" w:hAnsi="Times New Roman" w:cs="Times New Roman"/>
          <w:sz w:val="24"/>
          <w:szCs w:val="24"/>
        </w:rPr>
        <w:t xml:space="preserve"> su movilidad o estén en silla de ruedas, valorar los fármacos que puedan tener potenciales efectos tetarogénicos o de malformaciones al embrión.</w:t>
      </w:r>
    </w:p>
    <w:p w:rsidR="002E3FCB" w:rsidRPr="00D165C8" w:rsidRDefault="002E3FCB" w:rsidP="00D165C8">
      <w:pPr>
        <w:pStyle w:val="Prrafodelista"/>
        <w:numPr>
          <w:ilvl w:val="0"/>
          <w:numId w:val="8"/>
        </w:numPr>
        <w:spacing w:line="360" w:lineRule="auto"/>
        <w:jc w:val="both"/>
        <w:rPr>
          <w:rFonts w:ascii="Times New Roman" w:hAnsi="Times New Roman" w:cs="Times New Roman"/>
          <w:sz w:val="24"/>
          <w:szCs w:val="24"/>
        </w:rPr>
      </w:pPr>
      <w:r w:rsidRPr="00D165C8">
        <w:rPr>
          <w:rFonts w:ascii="Times New Roman" w:hAnsi="Times New Roman" w:cs="Times New Roman"/>
          <w:b/>
          <w:sz w:val="24"/>
          <w:szCs w:val="24"/>
        </w:rPr>
        <w:t>Durante el curso del embarazo</w:t>
      </w:r>
      <w:r w:rsidRPr="00D165C8">
        <w:rPr>
          <w:rFonts w:ascii="Times New Roman" w:hAnsi="Times New Roman" w:cs="Times New Roman"/>
          <w:sz w:val="24"/>
          <w:szCs w:val="24"/>
        </w:rPr>
        <w:t>: controles frecuentes, cribar todas las complicaciones que puedan surgir (posible parto pretérmino, líquido amniótico, presencia de contracciones, estado del cuello del útero, etc.), plantear visitas con el anestesista con tiempo.</w:t>
      </w:r>
    </w:p>
    <w:p w:rsidR="0005204A" w:rsidRPr="00D165C8" w:rsidRDefault="002E3FCB" w:rsidP="00D165C8">
      <w:pPr>
        <w:pStyle w:val="Prrafodelista"/>
        <w:numPr>
          <w:ilvl w:val="0"/>
          <w:numId w:val="8"/>
        </w:numPr>
        <w:spacing w:line="360" w:lineRule="auto"/>
        <w:jc w:val="both"/>
        <w:rPr>
          <w:rFonts w:ascii="Times New Roman" w:hAnsi="Times New Roman" w:cs="Times New Roman"/>
          <w:sz w:val="24"/>
          <w:szCs w:val="24"/>
        </w:rPr>
      </w:pPr>
      <w:r w:rsidRPr="00D165C8">
        <w:rPr>
          <w:rFonts w:ascii="Times New Roman" w:hAnsi="Times New Roman" w:cs="Times New Roman"/>
          <w:b/>
          <w:sz w:val="24"/>
          <w:szCs w:val="24"/>
        </w:rPr>
        <w:t>Durante el parto</w:t>
      </w:r>
      <w:r w:rsidRPr="00D165C8">
        <w:rPr>
          <w:rFonts w:ascii="Times New Roman" w:hAnsi="Times New Roman" w:cs="Times New Roman"/>
          <w:sz w:val="24"/>
          <w:szCs w:val="24"/>
        </w:rPr>
        <w:t>: desde el punto de vista obstétrico no existe ninguna indicación absoluta</w:t>
      </w:r>
      <w:r w:rsidR="0005204A" w:rsidRPr="00D165C8">
        <w:rPr>
          <w:rFonts w:ascii="Times New Roman" w:hAnsi="Times New Roman" w:cs="Times New Roman"/>
          <w:sz w:val="24"/>
          <w:szCs w:val="24"/>
        </w:rPr>
        <w:t xml:space="preserve"> de que una paciente con </w:t>
      </w:r>
      <w:r w:rsidR="00D165C8">
        <w:rPr>
          <w:rFonts w:ascii="Times New Roman" w:hAnsi="Times New Roman" w:cs="Times New Roman"/>
          <w:sz w:val="24"/>
          <w:szCs w:val="24"/>
        </w:rPr>
        <w:t>AME</w:t>
      </w:r>
      <w:r w:rsidR="0005204A" w:rsidRPr="00D165C8">
        <w:rPr>
          <w:rFonts w:ascii="Times New Roman" w:hAnsi="Times New Roman" w:cs="Times New Roman"/>
          <w:sz w:val="24"/>
          <w:szCs w:val="24"/>
        </w:rPr>
        <w:t xml:space="preserve"> deba terminar el embarazo de una forma u otra, ya que ese momento se va a planificar a medida. Sin embargo, existen mayores posibilidades de que termine en un parto instrumentado o en una cesárea, sobre todo debido a esas deformidades esqueléticas ya nombradas, que no nos van a asegurar cómo puede estar la pelvis </w:t>
      </w:r>
      <w:r w:rsidR="00D165C8">
        <w:rPr>
          <w:rFonts w:ascii="Times New Roman" w:hAnsi="Times New Roman" w:cs="Times New Roman"/>
          <w:sz w:val="24"/>
          <w:szCs w:val="24"/>
        </w:rPr>
        <w:t>o el canal de</w:t>
      </w:r>
      <w:r w:rsidR="0005204A" w:rsidRPr="00D165C8">
        <w:rPr>
          <w:rFonts w:ascii="Times New Roman" w:hAnsi="Times New Roman" w:cs="Times New Roman"/>
          <w:sz w:val="24"/>
          <w:szCs w:val="24"/>
        </w:rPr>
        <w:t xml:space="preserve"> parto, y al hecho de que no puedan ejercer suficiente fuerza abdominal para ayudar a la expulsión fetal o no puedan soportar el trabajo de parto a nivel respiratorio.</w:t>
      </w:r>
    </w:p>
    <w:p w:rsidR="00D165C8" w:rsidRDefault="00D165C8" w:rsidP="000A4C2B">
      <w:pPr>
        <w:spacing w:line="360" w:lineRule="auto"/>
        <w:jc w:val="both"/>
        <w:rPr>
          <w:rFonts w:ascii="Times New Roman" w:hAnsi="Times New Roman" w:cs="Times New Roman"/>
          <w:sz w:val="24"/>
          <w:szCs w:val="24"/>
        </w:rPr>
      </w:pPr>
    </w:p>
    <w:p w:rsidR="008C50CC" w:rsidRPr="004066D5" w:rsidRDefault="008C50CC" w:rsidP="000A4C2B">
      <w:pPr>
        <w:spacing w:line="360" w:lineRule="auto"/>
        <w:jc w:val="both"/>
        <w:rPr>
          <w:rFonts w:ascii="Times New Roman" w:hAnsi="Times New Roman" w:cs="Times New Roman"/>
          <w:b/>
          <w:i/>
          <w:sz w:val="24"/>
          <w:szCs w:val="24"/>
        </w:rPr>
      </w:pPr>
      <w:r w:rsidRPr="004066D5">
        <w:rPr>
          <w:rFonts w:ascii="Times New Roman" w:hAnsi="Times New Roman" w:cs="Times New Roman"/>
          <w:b/>
          <w:i/>
          <w:sz w:val="24"/>
          <w:szCs w:val="24"/>
        </w:rPr>
        <w:t xml:space="preserve">El </w:t>
      </w:r>
      <w:r w:rsidR="004066D5" w:rsidRPr="004066D5">
        <w:rPr>
          <w:rFonts w:ascii="Times New Roman" w:hAnsi="Times New Roman" w:cs="Times New Roman"/>
          <w:b/>
          <w:i/>
          <w:sz w:val="24"/>
          <w:szCs w:val="24"/>
        </w:rPr>
        <w:t xml:space="preserve">Dr. Quiroga </w:t>
      </w:r>
      <w:r w:rsidRPr="004066D5">
        <w:rPr>
          <w:rFonts w:ascii="Times New Roman" w:hAnsi="Times New Roman" w:cs="Times New Roman"/>
          <w:b/>
          <w:i/>
          <w:sz w:val="24"/>
          <w:szCs w:val="24"/>
        </w:rPr>
        <w:t xml:space="preserve">termina la charla, agradeciendo a todos los asistentes su presencia. Va a pasar al turno de preguntas, para intentar aclarar cualquier duda con un </w:t>
      </w:r>
      <w:r w:rsidRPr="004066D5">
        <w:rPr>
          <w:rFonts w:ascii="Times New Roman" w:hAnsi="Times New Roman" w:cs="Times New Roman"/>
          <w:b/>
          <w:i/>
          <w:sz w:val="24"/>
          <w:szCs w:val="24"/>
        </w:rPr>
        <w:lastRenderedPageBreak/>
        <w:t>lenguaje simple para que todos lo comprendan. Está encantado de poder participar en estas videoconferencias y así ayudar a pacientes y familiares, de la forma en que le sea posible.</w:t>
      </w:r>
    </w:p>
    <w:p w:rsidR="00275032" w:rsidRDefault="008C50CC" w:rsidP="000A4C2B">
      <w:pPr>
        <w:spacing w:line="360" w:lineRule="auto"/>
        <w:jc w:val="both"/>
        <w:rPr>
          <w:rFonts w:ascii="Times New Roman" w:hAnsi="Times New Roman" w:cs="Times New Roman"/>
          <w:b/>
          <w:i/>
          <w:sz w:val="24"/>
          <w:szCs w:val="24"/>
        </w:rPr>
      </w:pPr>
      <w:r w:rsidRPr="004066D5">
        <w:rPr>
          <w:rFonts w:ascii="Times New Roman" w:hAnsi="Times New Roman" w:cs="Times New Roman"/>
          <w:b/>
          <w:i/>
          <w:sz w:val="24"/>
          <w:szCs w:val="24"/>
        </w:rPr>
        <w:t xml:space="preserve">La </w:t>
      </w:r>
      <w:r w:rsidR="004066D5" w:rsidRPr="004066D5">
        <w:rPr>
          <w:rFonts w:ascii="Times New Roman" w:hAnsi="Times New Roman" w:cs="Times New Roman"/>
          <w:b/>
          <w:i/>
          <w:sz w:val="24"/>
          <w:szCs w:val="24"/>
        </w:rPr>
        <w:t xml:space="preserve">Dra. </w:t>
      </w:r>
      <w:r w:rsidR="004066D5" w:rsidRPr="004066D5">
        <w:rPr>
          <w:rFonts w:ascii="Times New Roman" w:hAnsi="Times New Roman" w:cs="Times New Roman"/>
          <w:b/>
          <w:i/>
          <w:color w:val="000000"/>
          <w:sz w:val="24"/>
          <w:szCs w:val="24"/>
          <w:shd w:val="clear" w:color="auto" w:fill="FFFFFF"/>
        </w:rPr>
        <w:t xml:space="preserve">Cattinari </w:t>
      </w:r>
      <w:r w:rsidRPr="004066D5">
        <w:rPr>
          <w:rFonts w:ascii="Times New Roman" w:hAnsi="Times New Roman" w:cs="Times New Roman"/>
          <w:b/>
          <w:i/>
          <w:sz w:val="24"/>
          <w:szCs w:val="24"/>
        </w:rPr>
        <w:t xml:space="preserve">da </w:t>
      </w:r>
      <w:r w:rsidR="004066D5" w:rsidRPr="004066D5">
        <w:rPr>
          <w:rFonts w:ascii="Times New Roman" w:hAnsi="Times New Roman" w:cs="Times New Roman"/>
          <w:b/>
          <w:i/>
          <w:sz w:val="24"/>
          <w:szCs w:val="24"/>
        </w:rPr>
        <w:t xml:space="preserve">las </w:t>
      </w:r>
      <w:r w:rsidRPr="004066D5">
        <w:rPr>
          <w:rFonts w:ascii="Times New Roman" w:hAnsi="Times New Roman" w:cs="Times New Roman"/>
          <w:b/>
          <w:i/>
          <w:sz w:val="24"/>
          <w:szCs w:val="24"/>
        </w:rPr>
        <w:t xml:space="preserve">gracias al </w:t>
      </w:r>
      <w:r w:rsidR="004066D5" w:rsidRPr="004066D5">
        <w:rPr>
          <w:rFonts w:ascii="Times New Roman" w:hAnsi="Times New Roman" w:cs="Times New Roman"/>
          <w:b/>
          <w:i/>
          <w:sz w:val="24"/>
          <w:szCs w:val="24"/>
        </w:rPr>
        <w:t>Dr. Quiroga</w:t>
      </w:r>
      <w:r w:rsidRPr="004066D5">
        <w:rPr>
          <w:rFonts w:ascii="Times New Roman" w:hAnsi="Times New Roman" w:cs="Times New Roman"/>
          <w:b/>
          <w:i/>
          <w:sz w:val="24"/>
          <w:szCs w:val="24"/>
        </w:rPr>
        <w:t xml:space="preserve">, y lo felicita por esta charla tan estupenda. </w:t>
      </w:r>
    </w:p>
    <w:p w:rsidR="00275032" w:rsidRDefault="00275032" w:rsidP="000A4C2B">
      <w:pPr>
        <w:spacing w:line="360" w:lineRule="auto"/>
        <w:jc w:val="both"/>
        <w:rPr>
          <w:rFonts w:ascii="Times New Roman" w:hAnsi="Times New Roman" w:cs="Times New Roman"/>
          <w:b/>
          <w:i/>
          <w:sz w:val="24"/>
          <w:szCs w:val="24"/>
        </w:rPr>
      </w:pPr>
    </w:p>
    <w:p w:rsidR="00275032" w:rsidRPr="00275032" w:rsidRDefault="00275032" w:rsidP="000A4C2B">
      <w:pPr>
        <w:spacing w:line="360" w:lineRule="auto"/>
        <w:jc w:val="both"/>
        <w:rPr>
          <w:rFonts w:ascii="Times New Roman" w:hAnsi="Times New Roman" w:cs="Times New Roman"/>
          <w:b/>
          <w:sz w:val="24"/>
          <w:szCs w:val="24"/>
          <w:u w:val="single"/>
        </w:rPr>
      </w:pPr>
      <w:r w:rsidRPr="00275032">
        <w:rPr>
          <w:rFonts w:ascii="Times New Roman" w:hAnsi="Times New Roman" w:cs="Times New Roman"/>
          <w:b/>
          <w:sz w:val="24"/>
          <w:szCs w:val="24"/>
          <w:u w:val="single"/>
        </w:rPr>
        <w:t>TURNO DE PREGUNTAS</w:t>
      </w:r>
    </w:p>
    <w:p w:rsidR="008C50CC" w:rsidRPr="00275032" w:rsidRDefault="008C50CC" w:rsidP="000A4C2B">
      <w:pPr>
        <w:spacing w:line="360" w:lineRule="auto"/>
        <w:jc w:val="both"/>
        <w:rPr>
          <w:rFonts w:ascii="Times New Roman" w:hAnsi="Times New Roman" w:cs="Times New Roman"/>
          <w:sz w:val="24"/>
          <w:szCs w:val="24"/>
        </w:rPr>
      </w:pPr>
      <w:r w:rsidRPr="00275032">
        <w:rPr>
          <w:rFonts w:ascii="Times New Roman" w:hAnsi="Times New Roman" w:cs="Times New Roman"/>
          <w:sz w:val="24"/>
          <w:szCs w:val="24"/>
        </w:rPr>
        <w:t>Mientras las familias realiza</w:t>
      </w:r>
      <w:r w:rsidR="004066D5" w:rsidRPr="00275032">
        <w:rPr>
          <w:rFonts w:ascii="Times New Roman" w:hAnsi="Times New Roman" w:cs="Times New Roman"/>
          <w:sz w:val="24"/>
          <w:szCs w:val="24"/>
        </w:rPr>
        <w:t>n</w:t>
      </w:r>
      <w:r w:rsidRPr="00275032">
        <w:rPr>
          <w:rFonts w:ascii="Times New Roman" w:hAnsi="Times New Roman" w:cs="Times New Roman"/>
          <w:sz w:val="24"/>
          <w:szCs w:val="24"/>
        </w:rPr>
        <w:t xml:space="preserve"> preguntas en el cha</w:t>
      </w:r>
      <w:r w:rsidR="004066D5" w:rsidRPr="00275032">
        <w:rPr>
          <w:rFonts w:ascii="Times New Roman" w:hAnsi="Times New Roman" w:cs="Times New Roman"/>
          <w:sz w:val="24"/>
          <w:szCs w:val="24"/>
        </w:rPr>
        <w:t>t</w:t>
      </w:r>
      <w:r w:rsidRPr="00275032">
        <w:rPr>
          <w:rFonts w:ascii="Times New Roman" w:hAnsi="Times New Roman" w:cs="Times New Roman"/>
          <w:sz w:val="24"/>
          <w:szCs w:val="24"/>
        </w:rPr>
        <w:t xml:space="preserve">, </w:t>
      </w:r>
      <w:r w:rsidR="00275032">
        <w:rPr>
          <w:rFonts w:ascii="Times New Roman" w:hAnsi="Times New Roman" w:cs="Times New Roman"/>
          <w:sz w:val="24"/>
          <w:szCs w:val="24"/>
        </w:rPr>
        <w:t>l</w:t>
      </w:r>
      <w:r w:rsidR="00275032" w:rsidRPr="00275032">
        <w:rPr>
          <w:rFonts w:ascii="Times New Roman" w:hAnsi="Times New Roman" w:cs="Times New Roman"/>
          <w:sz w:val="24"/>
          <w:szCs w:val="24"/>
        </w:rPr>
        <w:t xml:space="preserve">a Dra. </w:t>
      </w:r>
      <w:r w:rsidR="00275032" w:rsidRPr="00275032">
        <w:rPr>
          <w:rFonts w:ascii="Times New Roman" w:hAnsi="Times New Roman" w:cs="Times New Roman"/>
          <w:color w:val="000000"/>
          <w:sz w:val="24"/>
          <w:szCs w:val="24"/>
          <w:shd w:val="clear" w:color="auto" w:fill="FFFFFF"/>
        </w:rPr>
        <w:t xml:space="preserve">Cattinari </w:t>
      </w:r>
      <w:r w:rsidRPr="00275032">
        <w:rPr>
          <w:rFonts w:ascii="Times New Roman" w:hAnsi="Times New Roman" w:cs="Times New Roman"/>
          <w:sz w:val="24"/>
          <w:szCs w:val="24"/>
        </w:rPr>
        <w:t>procede a hacer algunas consultas:</w:t>
      </w:r>
    </w:p>
    <w:p w:rsidR="008C50CC" w:rsidRPr="004066D5" w:rsidRDefault="004066D5" w:rsidP="004066D5">
      <w:pPr>
        <w:pStyle w:val="Prrafodelista"/>
        <w:numPr>
          <w:ilvl w:val="0"/>
          <w:numId w:val="9"/>
        </w:numPr>
        <w:spacing w:line="360" w:lineRule="auto"/>
        <w:jc w:val="both"/>
        <w:rPr>
          <w:rFonts w:ascii="Times New Roman" w:hAnsi="Times New Roman" w:cs="Times New Roman"/>
          <w:b/>
          <w:sz w:val="24"/>
          <w:szCs w:val="24"/>
        </w:rPr>
      </w:pPr>
      <w:r w:rsidRPr="004066D5">
        <w:rPr>
          <w:rFonts w:ascii="Times New Roman" w:hAnsi="Times New Roman" w:cs="Times New Roman"/>
          <w:b/>
          <w:sz w:val="24"/>
          <w:szCs w:val="24"/>
        </w:rPr>
        <w:t xml:space="preserve">Cuando </w:t>
      </w:r>
      <w:r w:rsidR="008C50CC" w:rsidRPr="004066D5">
        <w:rPr>
          <w:rFonts w:ascii="Times New Roman" w:hAnsi="Times New Roman" w:cs="Times New Roman"/>
          <w:b/>
          <w:sz w:val="24"/>
          <w:szCs w:val="24"/>
        </w:rPr>
        <w:t>se ha tratado el marco legal de</w:t>
      </w:r>
      <w:r w:rsidR="00275032">
        <w:rPr>
          <w:rFonts w:ascii="Times New Roman" w:hAnsi="Times New Roman" w:cs="Times New Roman"/>
          <w:b/>
          <w:sz w:val="24"/>
          <w:szCs w:val="24"/>
        </w:rPr>
        <w:t>l DGP</w:t>
      </w:r>
      <w:r w:rsidR="008C50CC" w:rsidRPr="004066D5">
        <w:rPr>
          <w:rFonts w:ascii="Times New Roman" w:hAnsi="Times New Roman" w:cs="Times New Roman"/>
          <w:b/>
          <w:sz w:val="24"/>
          <w:szCs w:val="24"/>
        </w:rPr>
        <w:t>, se ha dicho que las mujeres deben tener menos de 40 años. Entiendo que eso es para el ámbito público, y que en el ámbito privado se puede hacer a mujeres de más edad…</w:t>
      </w:r>
    </w:p>
    <w:p w:rsidR="00AD33BE" w:rsidRPr="000A4C2B" w:rsidRDefault="00275032"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En </w:t>
      </w:r>
      <w:r w:rsidR="008C50CC" w:rsidRPr="000A4C2B">
        <w:rPr>
          <w:rFonts w:ascii="Times New Roman" w:hAnsi="Times New Roman" w:cs="Times New Roman"/>
          <w:sz w:val="24"/>
          <w:szCs w:val="24"/>
        </w:rPr>
        <w:t xml:space="preserve">el ámbito público, lamentablemente, siempre hay que fijar un punto de corte, que en cuanto a la edad es de 40 años. Este corte tiene una razón de ser, y es que a partir de esta edad las tasas de éxito </w:t>
      </w:r>
      <w:ins w:id="80" w:author="rquiroga21@gmail.com" w:date="2020-05-06T11:23:00Z">
        <w:r w:rsidR="00AC5460">
          <w:rPr>
            <w:rFonts w:ascii="Times New Roman" w:hAnsi="Times New Roman" w:cs="Times New Roman"/>
            <w:sz w:val="24"/>
            <w:szCs w:val="24"/>
          </w:rPr>
          <w:t xml:space="preserve">de las técnicas de reproducción asistida </w:t>
        </w:r>
      </w:ins>
      <w:r w:rsidR="008C50CC" w:rsidRPr="000A4C2B">
        <w:rPr>
          <w:rFonts w:ascii="Times New Roman" w:hAnsi="Times New Roman" w:cs="Times New Roman"/>
          <w:sz w:val="24"/>
          <w:szCs w:val="24"/>
        </w:rPr>
        <w:t>son mucho menores.</w:t>
      </w:r>
      <w:r w:rsidR="00AD33BE" w:rsidRPr="000A4C2B">
        <w:rPr>
          <w:rFonts w:ascii="Times New Roman" w:hAnsi="Times New Roman" w:cs="Times New Roman"/>
          <w:sz w:val="24"/>
          <w:szCs w:val="24"/>
        </w:rPr>
        <w:t xml:space="preserve"> En el ámbito privado, en algunos sitios se hacen tratamientos por encima de los 40 años, pero lo cierto es que las pacientes se deben informar de cuáles son las probabilidades de éxito reales en esta edad. En estos casos hay que considerar con cuidado varias cosas. Por un lado, que la reserva ovaría es buena como para plantear el tratamiento, por otro lado, </w:t>
      </w:r>
      <w:del w:id="81" w:author="rquiroga21@gmail.com" w:date="2020-05-06T11:24:00Z">
        <w:r w:rsidR="00AD33BE" w:rsidRPr="000A4C2B" w:rsidDel="00AC5460">
          <w:rPr>
            <w:rFonts w:ascii="Times New Roman" w:hAnsi="Times New Roman" w:cs="Times New Roman"/>
            <w:sz w:val="24"/>
            <w:szCs w:val="24"/>
          </w:rPr>
          <w:delText xml:space="preserve">que </w:delText>
        </w:r>
      </w:del>
      <w:ins w:id="82" w:author="rquiroga21@gmail.com" w:date="2020-05-06T11:24:00Z">
        <w:r w:rsidR="00AC5460">
          <w:rPr>
            <w:rFonts w:ascii="Times New Roman" w:hAnsi="Times New Roman" w:cs="Times New Roman"/>
            <w:sz w:val="24"/>
            <w:szCs w:val="24"/>
          </w:rPr>
          <w:t xml:space="preserve">el </w:t>
        </w:r>
      </w:ins>
      <w:del w:id="83" w:author="rquiroga21@gmail.com" w:date="2020-05-06T11:24:00Z">
        <w:r w:rsidR="00AD33BE" w:rsidRPr="000A4C2B" w:rsidDel="00AC5460">
          <w:rPr>
            <w:rFonts w:ascii="Times New Roman" w:hAnsi="Times New Roman" w:cs="Times New Roman"/>
            <w:sz w:val="24"/>
            <w:szCs w:val="24"/>
          </w:rPr>
          <w:delText xml:space="preserve">los ovocitos de la paciente no estén envejecidos, ya que los </w:delText>
        </w:r>
      </w:del>
      <w:r w:rsidR="00AD33BE" w:rsidRPr="000A4C2B">
        <w:rPr>
          <w:rFonts w:ascii="Times New Roman" w:hAnsi="Times New Roman" w:cs="Times New Roman"/>
          <w:sz w:val="24"/>
          <w:szCs w:val="24"/>
        </w:rPr>
        <w:t>riesgo</w:t>
      </w:r>
      <w:del w:id="84" w:author="rquiroga21@gmail.com" w:date="2020-05-06T11:24:00Z">
        <w:r w:rsidR="00AD33BE" w:rsidRPr="000A4C2B" w:rsidDel="00AC5460">
          <w:rPr>
            <w:rFonts w:ascii="Times New Roman" w:hAnsi="Times New Roman" w:cs="Times New Roman"/>
            <w:sz w:val="24"/>
            <w:szCs w:val="24"/>
          </w:rPr>
          <w:delText>s</w:delText>
        </w:r>
      </w:del>
      <w:r w:rsidR="00AD33BE" w:rsidRPr="000A4C2B">
        <w:rPr>
          <w:rFonts w:ascii="Times New Roman" w:hAnsi="Times New Roman" w:cs="Times New Roman"/>
          <w:sz w:val="24"/>
          <w:szCs w:val="24"/>
        </w:rPr>
        <w:t xml:space="preserve"> de cromosomopatías</w:t>
      </w:r>
      <w:ins w:id="85" w:author="rquiroga21@gmail.com" w:date="2020-05-06T11:24:00Z">
        <w:r w:rsidR="00AC5460">
          <w:rPr>
            <w:rFonts w:ascii="Times New Roman" w:hAnsi="Times New Roman" w:cs="Times New Roman"/>
            <w:sz w:val="24"/>
            <w:szCs w:val="24"/>
          </w:rPr>
          <w:t xml:space="preserve"> asociado a la edad materna </w:t>
        </w:r>
      </w:ins>
      <w:r w:rsidR="00AD33BE" w:rsidRPr="000A4C2B">
        <w:rPr>
          <w:rFonts w:ascii="Times New Roman" w:hAnsi="Times New Roman" w:cs="Times New Roman"/>
          <w:sz w:val="24"/>
          <w:szCs w:val="24"/>
        </w:rPr>
        <w:t xml:space="preserve"> (por ejemplo, síndrome de Down) en estas pacientes </w:t>
      </w:r>
      <w:ins w:id="86" w:author="rquiroga21@gmail.com" w:date="2020-05-06T11:25:00Z">
        <w:r w:rsidR="00AC5460">
          <w:rPr>
            <w:rFonts w:ascii="Times New Roman" w:hAnsi="Times New Roman" w:cs="Times New Roman"/>
            <w:sz w:val="24"/>
            <w:szCs w:val="24"/>
          </w:rPr>
          <w:t>es</w:t>
        </w:r>
      </w:ins>
      <w:del w:id="87" w:author="rquiroga21@gmail.com" w:date="2020-05-06T11:25:00Z">
        <w:r w:rsidR="00AD33BE" w:rsidRPr="000A4C2B" w:rsidDel="00AC5460">
          <w:rPr>
            <w:rFonts w:ascii="Times New Roman" w:hAnsi="Times New Roman" w:cs="Times New Roman"/>
            <w:sz w:val="24"/>
            <w:szCs w:val="24"/>
          </w:rPr>
          <w:delText>so</w:delText>
        </w:r>
      </w:del>
      <w:del w:id="88" w:author="rquiroga21@gmail.com" w:date="2020-05-06T11:24:00Z">
        <w:r w:rsidR="00AD33BE" w:rsidRPr="000A4C2B" w:rsidDel="00AC5460">
          <w:rPr>
            <w:rFonts w:ascii="Times New Roman" w:hAnsi="Times New Roman" w:cs="Times New Roman"/>
            <w:sz w:val="24"/>
            <w:szCs w:val="24"/>
          </w:rPr>
          <w:delText>n</w:delText>
        </w:r>
      </w:del>
      <w:r w:rsidR="00AD33BE" w:rsidRPr="000A4C2B">
        <w:rPr>
          <w:rFonts w:ascii="Times New Roman" w:hAnsi="Times New Roman" w:cs="Times New Roman"/>
          <w:sz w:val="24"/>
          <w:szCs w:val="24"/>
        </w:rPr>
        <w:t xml:space="preserve"> muy alto</w:t>
      </w:r>
      <w:del w:id="89" w:author="rquiroga21@gmail.com" w:date="2020-05-06T11:25:00Z">
        <w:r w:rsidR="00AD33BE" w:rsidRPr="000A4C2B" w:rsidDel="00AC5460">
          <w:rPr>
            <w:rFonts w:ascii="Times New Roman" w:hAnsi="Times New Roman" w:cs="Times New Roman"/>
            <w:sz w:val="24"/>
            <w:szCs w:val="24"/>
          </w:rPr>
          <w:delText>s</w:delText>
        </w:r>
      </w:del>
      <w:r w:rsidR="00AD33BE" w:rsidRPr="000A4C2B">
        <w:rPr>
          <w:rFonts w:ascii="Times New Roman" w:hAnsi="Times New Roman" w:cs="Times New Roman"/>
          <w:sz w:val="24"/>
          <w:szCs w:val="24"/>
        </w:rPr>
        <w:t>. Por eso, en los centros privados donde se realizan estas técnicas, aparte de</w:t>
      </w:r>
      <w:r>
        <w:rPr>
          <w:rFonts w:ascii="Times New Roman" w:hAnsi="Times New Roman" w:cs="Times New Roman"/>
          <w:sz w:val="24"/>
          <w:szCs w:val="24"/>
        </w:rPr>
        <w:t>l DGP</w:t>
      </w:r>
      <w:r w:rsidR="00AD33BE" w:rsidRPr="000A4C2B">
        <w:rPr>
          <w:rFonts w:ascii="Times New Roman" w:hAnsi="Times New Roman" w:cs="Times New Roman"/>
          <w:sz w:val="24"/>
          <w:szCs w:val="24"/>
        </w:rPr>
        <w:t xml:space="preserve"> de la enfermedad neuromuscular que portan los padres, se suele ofrecer un rastreo de </w:t>
      </w:r>
      <w:ins w:id="90" w:author="rquiroga21@gmail.com" w:date="2020-05-06T11:25:00Z">
        <w:r w:rsidR="00AC5460">
          <w:rPr>
            <w:rFonts w:ascii="Times New Roman" w:hAnsi="Times New Roman" w:cs="Times New Roman"/>
            <w:sz w:val="24"/>
            <w:szCs w:val="24"/>
          </w:rPr>
          <w:t xml:space="preserve">24 </w:t>
        </w:r>
      </w:ins>
      <w:r w:rsidR="00AD33BE" w:rsidRPr="000A4C2B">
        <w:rPr>
          <w:rFonts w:ascii="Times New Roman" w:hAnsi="Times New Roman" w:cs="Times New Roman"/>
          <w:sz w:val="24"/>
          <w:szCs w:val="24"/>
        </w:rPr>
        <w:t xml:space="preserve">cromosomas para </w:t>
      </w:r>
      <w:ins w:id="91" w:author="rquiroga21@gmail.com" w:date="2020-05-06T11:25:00Z">
        <w:r w:rsidR="00AC5460">
          <w:rPr>
            <w:rFonts w:ascii="Times New Roman" w:hAnsi="Times New Roman" w:cs="Times New Roman"/>
            <w:sz w:val="24"/>
            <w:szCs w:val="24"/>
          </w:rPr>
          <w:t xml:space="preserve"> seleccionar </w:t>
        </w:r>
      </w:ins>
      <w:del w:id="92" w:author="rquiroga21@gmail.com" w:date="2020-05-06T11:26:00Z">
        <w:r w:rsidR="00AD33BE" w:rsidRPr="000A4C2B" w:rsidDel="00AC5460">
          <w:rPr>
            <w:rFonts w:ascii="Times New Roman" w:hAnsi="Times New Roman" w:cs="Times New Roman"/>
            <w:sz w:val="24"/>
            <w:szCs w:val="24"/>
          </w:rPr>
          <w:delText xml:space="preserve">ver </w:delText>
        </w:r>
      </w:del>
      <w:del w:id="93" w:author="rquiroga21@gmail.com" w:date="2020-05-06T11:25:00Z">
        <w:r w:rsidR="00AD33BE" w:rsidRPr="000A4C2B" w:rsidDel="00AC5460">
          <w:rPr>
            <w:rFonts w:ascii="Times New Roman" w:hAnsi="Times New Roman" w:cs="Times New Roman"/>
            <w:sz w:val="24"/>
            <w:szCs w:val="24"/>
          </w:rPr>
          <w:delText xml:space="preserve">que esos </w:delText>
        </w:r>
      </w:del>
      <w:r w:rsidR="00AD33BE" w:rsidRPr="000A4C2B">
        <w:rPr>
          <w:rFonts w:ascii="Times New Roman" w:hAnsi="Times New Roman" w:cs="Times New Roman"/>
          <w:sz w:val="24"/>
          <w:szCs w:val="24"/>
        </w:rPr>
        <w:t xml:space="preserve">embriones </w:t>
      </w:r>
      <w:ins w:id="94" w:author="rquiroga21@gmail.com" w:date="2020-05-06T11:26:00Z">
        <w:r w:rsidR="00AC5460">
          <w:rPr>
            <w:rFonts w:ascii="Times New Roman" w:hAnsi="Times New Roman" w:cs="Times New Roman"/>
            <w:sz w:val="24"/>
            <w:szCs w:val="24"/>
          </w:rPr>
          <w:t xml:space="preserve">que </w:t>
        </w:r>
      </w:ins>
      <w:r w:rsidR="00AD33BE" w:rsidRPr="000A4C2B">
        <w:rPr>
          <w:rFonts w:ascii="Times New Roman" w:hAnsi="Times New Roman" w:cs="Times New Roman"/>
          <w:sz w:val="24"/>
          <w:szCs w:val="24"/>
        </w:rPr>
        <w:t xml:space="preserve">estén libres de la enfermedad neuromuscular y </w:t>
      </w:r>
      <w:ins w:id="95" w:author="rquiroga21@gmail.com" w:date="2020-05-06T11:26:00Z">
        <w:r w:rsidR="00AC5460">
          <w:rPr>
            <w:rFonts w:ascii="Times New Roman" w:hAnsi="Times New Roman" w:cs="Times New Roman"/>
            <w:sz w:val="24"/>
            <w:szCs w:val="24"/>
          </w:rPr>
          <w:t xml:space="preserve">de la aneuploidías </w:t>
        </w:r>
      </w:ins>
      <w:del w:id="96" w:author="rquiroga21@gmail.com" w:date="2020-05-06T11:26:00Z">
        <w:r w:rsidR="00AD33BE" w:rsidRPr="000A4C2B" w:rsidDel="00AC5460">
          <w:rPr>
            <w:rFonts w:ascii="Times New Roman" w:hAnsi="Times New Roman" w:cs="Times New Roman"/>
            <w:sz w:val="24"/>
            <w:szCs w:val="24"/>
          </w:rPr>
          <w:delText>no tienen asociadas cromosomopatías</w:delText>
        </w:r>
      </w:del>
      <w:r w:rsidR="00AD33BE" w:rsidRPr="000A4C2B">
        <w:rPr>
          <w:rFonts w:ascii="Times New Roman" w:hAnsi="Times New Roman" w:cs="Times New Roman"/>
          <w:sz w:val="24"/>
          <w:szCs w:val="24"/>
        </w:rPr>
        <w:t>, y así poder transferir embriones sanos.</w:t>
      </w:r>
    </w:p>
    <w:p w:rsidR="00AD33BE" w:rsidRPr="00275032" w:rsidRDefault="00AD33BE" w:rsidP="00275032">
      <w:pPr>
        <w:pStyle w:val="Prrafodelista"/>
        <w:numPr>
          <w:ilvl w:val="0"/>
          <w:numId w:val="9"/>
        </w:numPr>
        <w:spacing w:line="360" w:lineRule="auto"/>
        <w:jc w:val="both"/>
        <w:rPr>
          <w:rFonts w:ascii="Times New Roman" w:hAnsi="Times New Roman" w:cs="Times New Roman"/>
          <w:b/>
          <w:sz w:val="24"/>
          <w:szCs w:val="24"/>
        </w:rPr>
      </w:pPr>
      <w:r w:rsidRPr="00275032">
        <w:rPr>
          <w:rFonts w:ascii="Times New Roman" w:hAnsi="Times New Roman" w:cs="Times New Roman"/>
          <w:b/>
          <w:sz w:val="24"/>
          <w:szCs w:val="24"/>
        </w:rPr>
        <w:t>Esta técnica, ¿se realiza en todas las comunidades autónomas a nivel público?</w:t>
      </w:r>
    </w:p>
    <w:p w:rsidR="00AD33BE" w:rsidRPr="000A4C2B" w:rsidRDefault="00AD33BE"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lastRenderedPageBreak/>
        <w:t>Son prestaciones del Sistema Nacional de Salud. Cada comunidad las regula en la medida de sus posibilidades, realizándolas en centros públicos donde existan unidades de reproducción asistida, o concertando la actividad con clínicas privadas.</w:t>
      </w:r>
    </w:p>
    <w:p w:rsidR="00163C9D" w:rsidRPr="00275032" w:rsidRDefault="00FF0D7F" w:rsidP="00275032">
      <w:pPr>
        <w:pStyle w:val="Prrafodelista"/>
        <w:numPr>
          <w:ilvl w:val="0"/>
          <w:numId w:val="9"/>
        </w:numPr>
        <w:spacing w:line="360" w:lineRule="auto"/>
        <w:jc w:val="both"/>
        <w:rPr>
          <w:rFonts w:ascii="Times New Roman" w:hAnsi="Times New Roman" w:cs="Times New Roman"/>
          <w:b/>
          <w:sz w:val="24"/>
          <w:szCs w:val="24"/>
        </w:rPr>
      </w:pPr>
      <w:r w:rsidRPr="00275032">
        <w:rPr>
          <w:rFonts w:ascii="Times New Roman" w:hAnsi="Times New Roman" w:cs="Times New Roman"/>
          <w:b/>
          <w:sz w:val="24"/>
          <w:szCs w:val="24"/>
        </w:rPr>
        <w:t xml:space="preserve">Cuando se ha comentado que, para realizar el </w:t>
      </w:r>
      <w:r w:rsidR="00275032">
        <w:rPr>
          <w:rFonts w:ascii="Times New Roman" w:hAnsi="Times New Roman" w:cs="Times New Roman"/>
          <w:b/>
          <w:sz w:val="24"/>
          <w:szCs w:val="24"/>
        </w:rPr>
        <w:t>DGP</w:t>
      </w:r>
      <w:r w:rsidRPr="00275032">
        <w:rPr>
          <w:rFonts w:ascii="Times New Roman" w:hAnsi="Times New Roman" w:cs="Times New Roman"/>
          <w:b/>
          <w:sz w:val="24"/>
          <w:szCs w:val="24"/>
        </w:rPr>
        <w:t>, la mujer</w:t>
      </w:r>
      <w:r w:rsidR="00163C9D" w:rsidRPr="00275032">
        <w:rPr>
          <w:rFonts w:ascii="Times New Roman" w:hAnsi="Times New Roman" w:cs="Times New Roman"/>
          <w:b/>
          <w:sz w:val="24"/>
          <w:szCs w:val="24"/>
        </w:rPr>
        <w:t xml:space="preserve"> debe tener buena salud, ¿implica que una paciente que tenga </w:t>
      </w:r>
      <w:r w:rsidR="00275032">
        <w:rPr>
          <w:rFonts w:ascii="Times New Roman" w:hAnsi="Times New Roman" w:cs="Times New Roman"/>
          <w:b/>
          <w:sz w:val="24"/>
          <w:szCs w:val="24"/>
        </w:rPr>
        <w:t>AME</w:t>
      </w:r>
      <w:r w:rsidR="00163C9D" w:rsidRPr="00275032">
        <w:rPr>
          <w:rFonts w:ascii="Times New Roman" w:hAnsi="Times New Roman" w:cs="Times New Roman"/>
          <w:b/>
          <w:sz w:val="24"/>
          <w:szCs w:val="24"/>
        </w:rPr>
        <w:t xml:space="preserve"> no puede acceder a esta técnica?</w:t>
      </w:r>
    </w:p>
    <w:p w:rsidR="00163C9D" w:rsidRPr="000A4C2B" w:rsidRDefault="00163C9D"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No, no hay que ser tan categórico. Pero no es una cuestión menor hacer una valoración del estado de salud de la paciente, en general. No </w:t>
      </w:r>
      <w:r w:rsidR="000A4C2B">
        <w:rPr>
          <w:rFonts w:ascii="Times New Roman" w:hAnsi="Times New Roman" w:cs="Times New Roman"/>
          <w:sz w:val="24"/>
          <w:szCs w:val="24"/>
        </w:rPr>
        <w:t>solo</w:t>
      </w:r>
      <w:r w:rsidRPr="000A4C2B">
        <w:rPr>
          <w:rFonts w:ascii="Times New Roman" w:hAnsi="Times New Roman" w:cs="Times New Roman"/>
          <w:sz w:val="24"/>
          <w:szCs w:val="24"/>
        </w:rPr>
        <w:t xml:space="preserve"> en referencia a su enfermedad neuromuscular, sino a otro tipo de patologías. Es un criterio bien regulado por la ley, para poder valorar si la paciente va a poder llevar a fin un embarazo con éxito.</w:t>
      </w:r>
    </w:p>
    <w:p w:rsidR="00163C9D" w:rsidRPr="000A4C2B" w:rsidRDefault="00163C9D" w:rsidP="000A4C2B">
      <w:pPr>
        <w:spacing w:line="360" w:lineRule="auto"/>
        <w:jc w:val="both"/>
        <w:rPr>
          <w:rFonts w:ascii="Times New Roman" w:hAnsi="Times New Roman" w:cs="Times New Roman"/>
          <w:sz w:val="24"/>
          <w:szCs w:val="24"/>
        </w:rPr>
      </w:pPr>
    </w:p>
    <w:p w:rsidR="00163C9D" w:rsidRPr="000A4C2B" w:rsidRDefault="00163C9D"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La </w:t>
      </w:r>
      <w:r w:rsidR="00275032" w:rsidRPr="00275032">
        <w:rPr>
          <w:rFonts w:ascii="Times New Roman" w:hAnsi="Times New Roman" w:cs="Times New Roman"/>
          <w:sz w:val="24"/>
          <w:szCs w:val="24"/>
        </w:rPr>
        <w:t xml:space="preserve">Dra. </w:t>
      </w:r>
      <w:r w:rsidR="00275032" w:rsidRPr="00275032">
        <w:rPr>
          <w:rFonts w:ascii="Times New Roman" w:hAnsi="Times New Roman" w:cs="Times New Roman"/>
          <w:color w:val="000000"/>
          <w:sz w:val="24"/>
          <w:szCs w:val="24"/>
          <w:shd w:val="clear" w:color="auto" w:fill="FFFFFF"/>
        </w:rPr>
        <w:t xml:space="preserve">Cattinari </w:t>
      </w:r>
      <w:r w:rsidRPr="000A4C2B">
        <w:rPr>
          <w:rFonts w:ascii="Times New Roman" w:hAnsi="Times New Roman" w:cs="Times New Roman"/>
          <w:sz w:val="24"/>
          <w:szCs w:val="24"/>
        </w:rPr>
        <w:t>procede a realizar las preguntas de las familias en el cha</w:t>
      </w:r>
      <w:r w:rsidR="00275032">
        <w:rPr>
          <w:rFonts w:ascii="Times New Roman" w:hAnsi="Times New Roman" w:cs="Times New Roman"/>
          <w:sz w:val="24"/>
          <w:szCs w:val="24"/>
        </w:rPr>
        <w:t>t y vía email</w:t>
      </w:r>
      <w:r w:rsidRPr="000A4C2B">
        <w:rPr>
          <w:rFonts w:ascii="Times New Roman" w:hAnsi="Times New Roman" w:cs="Times New Roman"/>
          <w:sz w:val="24"/>
          <w:szCs w:val="24"/>
        </w:rPr>
        <w:t>:</w:t>
      </w:r>
    </w:p>
    <w:p w:rsidR="00163C9D" w:rsidRPr="00275032" w:rsidRDefault="00275032" w:rsidP="00275032">
      <w:pPr>
        <w:pStyle w:val="Prrafodelista"/>
        <w:numPr>
          <w:ilvl w:val="0"/>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w:t>
      </w:r>
      <w:r w:rsidR="00163C9D" w:rsidRPr="00275032">
        <w:rPr>
          <w:rFonts w:ascii="Times New Roman" w:hAnsi="Times New Roman" w:cs="Times New Roman"/>
          <w:b/>
          <w:sz w:val="24"/>
          <w:szCs w:val="24"/>
        </w:rPr>
        <w:t>e tiene evidencia de que exista mayor probabilidad de que el niño presenten trastornos del neurodesarrollo o algún problema relacionado con daño cerebral si ha sido concebido mediante reproducción asistida?</w:t>
      </w:r>
    </w:p>
    <w:p w:rsidR="00163C9D" w:rsidRPr="000A4C2B" w:rsidRDefault="00163C9D"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Esta es una cuestión muy recurrente. Se están realizando fecundaciones </w:t>
      </w:r>
      <w:r w:rsidRPr="00275032">
        <w:rPr>
          <w:rFonts w:ascii="Times New Roman" w:hAnsi="Times New Roman" w:cs="Times New Roman"/>
          <w:i/>
          <w:sz w:val="24"/>
          <w:szCs w:val="24"/>
        </w:rPr>
        <w:t>in vitro</w:t>
      </w:r>
      <w:r w:rsidRPr="000A4C2B">
        <w:rPr>
          <w:rFonts w:ascii="Times New Roman" w:hAnsi="Times New Roman" w:cs="Times New Roman"/>
          <w:sz w:val="24"/>
          <w:szCs w:val="24"/>
        </w:rPr>
        <w:t xml:space="preserve"> desde los años 80, y no está claramente demostrado que estos problemas se deban a las técnicas de reproducción asistida. Es muy difícil que estos problemas se puedan atribuir a la propia técnica, </w:t>
      </w:r>
      <w:r w:rsidR="00275032">
        <w:rPr>
          <w:rFonts w:ascii="Times New Roman" w:hAnsi="Times New Roman" w:cs="Times New Roman"/>
          <w:sz w:val="24"/>
          <w:szCs w:val="24"/>
        </w:rPr>
        <w:t xml:space="preserve">y </w:t>
      </w:r>
      <w:r w:rsidRPr="000A4C2B">
        <w:rPr>
          <w:rFonts w:ascii="Times New Roman" w:hAnsi="Times New Roman" w:cs="Times New Roman"/>
          <w:sz w:val="24"/>
          <w:szCs w:val="24"/>
        </w:rPr>
        <w:t>si realmente es así, el impacto es muy pequeño. Pero no existe ninguna evidencia científica que determine que se pueda deber a la técnica de reproducción asistida o incluso a la esterilidad de base de la pareja.</w:t>
      </w:r>
    </w:p>
    <w:p w:rsidR="00911296" w:rsidRPr="00275032" w:rsidRDefault="00911296" w:rsidP="00275032">
      <w:pPr>
        <w:pStyle w:val="Prrafodelista"/>
        <w:numPr>
          <w:ilvl w:val="0"/>
          <w:numId w:val="9"/>
        </w:numPr>
        <w:spacing w:line="360" w:lineRule="auto"/>
        <w:jc w:val="both"/>
        <w:rPr>
          <w:rFonts w:ascii="Times New Roman" w:hAnsi="Times New Roman" w:cs="Times New Roman"/>
          <w:b/>
          <w:sz w:val="24"/>
          <w:szCs w:val="24"/>
        </w:rPr>
      </w:pPr>
      <w:r w:rsidRPr="00275032">
        <w:rPr>
          <w:rFonts w:ascii="Times New Roman" w:hAnsi="Times New Roman" w:cs="Times New Roman"/>
          <w:b/>
          <w:sz w:val="24"/>
          <w:szCs w:val="24"/>
        </w:rPr>
        <w:t>¿</w:t>
      </w:r>
      <w:r w:rsidR="00275032">
        <w:rPr>
          <w:rFonts w:ascii="Times New Roman" w:hAnsi="Times New Roman" w:cs="Times New Roman"/>
          <w:b/>
          <w:sz w:val="24"/>
          <w:szCs w:val="24"/>
        </w:rPr>
        <w:t>S</w:t>
      </w:r>
      <w:r w:rsidRPr="00275032">
        <w:rPr>
          <w:rFonts w:ascii="Times New Roman" w:hAnsi="Times New Roman" w:cs="Times New Roman"/>
          <w:b/>
          <w:sz w:val="24"/>
          <w:szCs w:val="24"/>
        </w:rPr>
        <w:t xml:space="preserve">e puede implantar un óvulo en vez de varios? No quiero tener dos hijos más, </w:t>
      </w:r>
      <w:r w:rsidR="000A4C2B" w:rsidRPr="00275032">
        <w:rPr>
          <w:rFonts w:ascii="Times New Roman" w:hAnsi="Times New Roman" w:cs="Times New Roman"/>
          <w:b/>
          <w:sz w:val="24"/>
          <w:szCs w:val="24"/>
        </w:rPr>
        <w:t>solo</w:t>
      </w:r>
      <w:r w:rsidRPr="00275032">
        <w:rPr>
          <w:rFonts w:ascii="Times New Roman" w:hAnsi="Times New Roman" w:cs="Times New Roman"/>
          <w:b/>
          <w:sz w:val="24"/>
          <w:szCs w:val="24"/>
        </w:rPr>
        <w:t xml:space="preserve"> uno.</w:t>
      </w:r>
    </w:p>
    <w:p w:rsidR="00911296" w:rsidDel="00050066" w:rsidRDefault="00911296" w:rsidP="00AC5460">
      <w:pPr>
        <w:spacing w:line="360" w:lineRule="auto"/>
        <w:jc w:val="both"/>
        <w:rPr>
          <w:del w:id="97" w:author="rquiroga21@gmail.com" w:date="2020-05-06T11:31:00Z"/>
          <w:rFonts w:ascii="Times New Roman" w:hAnsi="Times New Roman" w:cs="Times New Roman"/>
          <w:sz w:val="24"/>
          <w:szCs w:val="24"/>
        </w:rPr>
      </w:pPr>
      <w:r w:rsidRPr="000A4C2B">
        <w:rPr>
          <w:rFonts w:ascii="Times New Roman" w:hAnsi="Times New Roman" w:cs="Times New Roman"/>
          <w:sz w:val="24"/>
          <w:szCs w:val="24"/>
        </w:rPr>
        <w:t xml:space="preserve">La ley solamente establece el máximo de </w:t>
      </w:r>
      <w:del w:id="98" w:author="rquiroga21@gmail.com" w:date="2020-05-06T11:28:00Z">
        <w:r w:rsidRPr="000A4C2B" w:rsidDel="00AC5460">
          <w:rPr>
            <w:rFonts w:ascii="Times New Roman" w:hAnsi="Times New Roman" w:cs="Times New Roman"/>
            <w:sz w:val="24"/>
            <w:szCs w:val="24"/>
          </w:rPr>
          <w:delText xml:space="preserve">óvulos </w:delText>
        </w:r>
      </w:del>
      <w:ins w:id="99" w:author="rquiroga21@gmail.com" w:date="2020-05-06T11:28:00Z">
        <w:r w:rsidR="00AC5460">
          <w:rPr>
            <w:rFonts w:ascii="Times New Roman" w:hAnsi="Times New Roman" w:cs="Times New Roman"/>
            <w:sz w:val="24"/>
            <w:szCs w:val="24"/>
          </w:rPr>
          <w:t xml:space="preserve">3 embriones </w:t>
        </w:r>
      </w:ins>
      <w:r w:rsidRPr="000A4C2B">
        <w:rPr>
          <w:rFonts w:ascii="Times New Roman" w:hAnsi="Times New Roman" w:cs="Times New Roman"/>
          <w:sz w:val="24"/>
          <w:szCs w:val="24"/>
        </w:rPr>
        <w:t>que se pueden</w:t>
      </w:r>
      <w:ins w:id="100" w:author="rquiroga21@gmail.com" w:date="2020-05-06T11:28:00Z">
        <w:r w:rsidR="00AC5460">
          <w:rPr>
            <w:rFonts w:ascii="Times New Roman" w:hAnsi="Times New Roman" w:cs="Times New Roman"/>
            <w:sz w:val="24"/>
            <w:szCs w:val="24"/>
          </w:rPr>
          <w:t xml:space="preserve"> transferir</w:t>
        </w:r>
      </w:ins>
      <w:del w:id="101" w:author="rquiroga21@gmail.com" w:date="2020-05-06T11:28:00Z">
        <w:r w:rsidRPr="000A4C2B" w:rsidDel="00AC5460">
          <w:rPr>
            <w:rFonts w:ascii="Times New Roman" w:hAnsi="Times New Roman" w:cs="Times New Roman"/>
            <w:sz w:val="24"/>
            <w:szCs w:val="24"/>
          </w:rPr>
          <w:delText xml:space="preserve"> implantar, que son tres</w:delText>
        </w:r>
      </w:del>
      <w:r w:rsidRPr="000A4C2B">
        <w:rPr>
          <w:rFonts w:ascii="Times New Roman" w:hAnsi="Times New Roman" w:cs="Times New Roman"/>
          <w:sz w:val="24"/>
          <w:szCs w:val="24"/>
        </w:rPr>
        <w:t>. A partir de ahí, la paciente</w:t>
      </w:r>
      <w:r w:rsidR="00275032">
        <w:rPr>
          <w:rFonts w:ascii="Times New Roman" w:hAnsi="Times New Roman" w:cs="Times New Roman"/>
          <w:sz w:val="24"/>
          <w:szCs w:val="24"/>
        </w:rPr>
        <w:t xml:space="preserve"> es</w:t>
      </w:r>
      <w:r w:rsidRPr="000A4C2B">
        <w:rPr>
          <w:rFonts w:ascii="Times New Roman" w:hAnsi="Times New Roman" w:cs="Times New Roman"/>
          <w:sz w:val="24"/>
          <w:szCs w:val="24"/>
        </w:rPr>
        <w:t xml:space="preserve"> la que decide</w:t>
      </w:r>
      <w:ins w:id="102" w:author="rquiroga21@gmail.com" w:date="2020-05-06T11:31:00Z">
        <w:r w:rsidR="00AC5460">
          <w:rPr>
            <w:rFonts w:ascii="Times New Roman" w:hAnsi="Times New Roman" w:cs="Times New Roman"/>
            <w:sz w:val="24"/>
            <w:szCs w:val="24"/>
          </w:rPr>
          <w:t>,</w:t>
        </w:r>
      </w:ins>
      <w:ins w:id="103" w:author="rquiroga21@gmail.com" w:date="2020-05-06T11:32:00Z">
        <w:r w:rsidR="00050066">
          <w:rPr>
            <w:rFonts w:ascii="Times New Roman" w:hAnsi="Times New Roman" w:cs="Times New Roman"/>
            <w:sz w:val="24"/>
            <w:szCs w:val="24"/>
          </w:rPr>
          <w:t xml:space="preserve"> y  </w:t>
        </w:r>
        <w:r w:rsidR="00050066" w:rsidRPr="000A4C2B">
          <w:rPr>
            <w:rFonts w:ascii="Times New Roman" w:hAnsi="Times New Roman" w:cs="Times New Roman"/>
            <w:sz w:val="24"/>
            <w:szCs w:val="24"/>
          </w:rPr>
          <w:t>lo firma en un consentimiento informado</w:t>
        </w:r>
        <w:r w:rsidR="00050066">
          <w:rPr>
            <w:rFonts w:ascii="Times New Roman" w:hAnsi="Times New Roman" w:cs="Times New Roman"/>
            <w:sz w:val="24"/>
            <w:szCs w:val="24"/>
          </w:rPr>
          <w:t xml:space="preserve">, </w:t>
        </w:r>
      </w:ins>
      <w:ins w:id="104" w:author="rquiroga21@gmail.com" w:date="2020-05-06T11:31:00Z">
        <w:r w:rsidR="00AC5460">
          <w:rPr>
            <w:rFonts w:ascii="Times New Roman" w:hAnsi="Times New Roman" w:cs="Times New Roman"/>
            <w:sz w:val="24"/>
            <w:szCs w:val="24"/>
          </w:rPr>
          <w:t xml:space="preserve">tras ser debidamente informada por el </w:t>
        </w:r>
      </w:ins>
      <w:ins w:id="105" w:author="rquiroga21@gmail.com" w:date="2020-05-06T11:32:00Z">
        <w:r w:rsidR="00AC5460">
          <w:rPr>
            <w:rFonts w:ascii="Times New Roman" w:hAnsi="Times New Roman" w:cs="Times New Roman"/>
            <w:sz w:val="24"/>
            <w:szCs w:val="24"/>
          </w:rPr>
          <w:t xml:space="preserve">profesional que la asiste </w:t>
        </w:r>
      </w:ins>
      <w:del w:id="106" w:author="rquiroga21@gmail.com" w:date="2020-05-06T11:32:00Z">
        <w:r w:rsidRPr="000A4C2B" w:rsidDel="00050066">
          <w:rPr>
            <w:rFonts w:ascii="Times New Roman" w:hAnsi="Times New Roman" w:cs="Times New Roman"/>
            <w:sz w:val="24"/>
            <w:szCs w:val="24"/>
          </w:rPr>
          <w:delText xml:space="preserve">. </w:delText>
        </w:r>
      </w:del>
      <w:r w:rsidRPr="000A4C2B">
        <w:rPr>
          <w:rFonts w:ascii="Times New Roman" w:hAnsi="Times New Roman" w:cs="Times New Roman"/>
          <w:sz w:val="24"/>
          <w:szCs w:val="24"/>
        </w:rPr>
        <w:t xml:space="preserve">Normalmente se </w:t>
      </w:r>
      <w:ins w:id="107" w:author="rquiroga21@gmail.com" w:date="2020-05-06T11:29:00Z">
        <w:r w:rsidR="00AC5460">
          <w:rPr>
            <w:rFonts w:ascii="Times New Roman" w:hAnsi="Times New Roman" w:cs="Times New Roman"/>
            <w:sz w:val="24"/>
            <w:szCs w:val="24"/>
          </w:rPr>
          <w:t xml:space="preserve">transfieren </w:t>
        </w:r>
      </w:ins>
      <w:del w:id="108" w:author="rquiroga21@gmail.com" w:date="2020-05-06T11:29:00Z">
        <w:r w:rsidRPr="000A4C2B" w:rsidDel="00AC5460">
          <w:rPr>
            <w:rFonts w:ascii="Times New Roman" w:hAnsi="Times New Roman" w:cs="Times New Roman"/>
            <w:sz w:val="24"/>
            <w:szCs w:val="24"/>
          </w:rPr>
          <w:delText>están implantando</w:delText>
        </w:r>
      </w:del>
      <w:r w:rsidRPr="000A4C2B">
        <w:rPr>
          <w:rFonts w:ascii="Times New Roman" w:hAnsi="Times New Roman" w:cs="Times New Roman"/>
          <w:sz w:val="24"/>
          <w:szCs w:val="24"/>
        </w:rPr>
        <w:t xml:space="preserve"> uno o dos </w:t>
      </w:r>
      <w:ins w:id="109" w:author="rquiroga21@gmail.com" w:date="2020-05-06T11:29:00Z">
        <w:r w:rsidR="00AC5460">
          <w:rPr>
            <w:rFonts w:ascii="Times New Roman" w:hAnsi="Times New Roman" w:cs="Times New Roman"/>
            <w:sz w:val="24"/>
            <w:szCs w:val="24"/>
          </w:rPr>
          <w:t>embriones</w:t>
        </w:r>
      </w:ins>
      <w:del w:id="110" w:author="rquiroga21@gmail.com" w:date="2020-05-06T11:29:00Z">
        <w:r w:rsidRPr="000A4C2B" w:rsidDel="00AC5460">
          <w:rPr>
            <w:rFonts w:ascii="Times New Roman" w:hAnsi="Times New Roman" w:cs="Times New Roman"/>
            <w:sz w:val="24"/>
            <w:szCs w:val="24"/>
          </w:rPr>
          <w:delText>óvulos</w:delText>
        </w:r>
      </w:del>
      <w:r w:rsidRPr="000A4C2B">
        <w:rPr>
          <w:rFonts w:ascii="Times New Roman" w:hAnsi="Times New Roman" w:cs="Times New Roman"/>
          <w:sz w:val="24"/>
          <w:szCs w:val="24"/>
        </w:rPr>
        <w:t xml:space="preserve">, </w:t>
      </w:r>
      <w:ins w:id="111" w:author="rquiroga21@gmail.com" w:date="2020-05-06T11:29:00Z">
        <w:r w:rsidR="00AC5460">
          <w:rPr>
            <w:rFonts w:ascii="Times New Roman" w:hAnsi="Times New Roman" w:cs="Times New Roman"/>
            <w:sz w:val="24"/>
            <w:szCs w:val="24"/>
          </w:rPr>
          <w:t>dependiendo de</w:t>
        </w:r>
      </w:ins>
      <w:ins w:id="112" w:author="rquiroga21@gmail.com" w:date="2020-05-06T11:33:00Z">
        <w:r w:rsidR="00050066">
          <w:rPr>
            <w:rFonts w:ascii="Times New Roman" w:hAnsi="Times New Roman" w:cs="Times New Roman"/>
            <w:sz w:val="24"/>
            <w:szCs w:val="24"/>
          </w:rPr>
          <w:t>l status reproductivo</w:t>
        </w:r>
      </w:ins>
      <w:ins w:id="113" w:author="rquiroga21@gmail.com" w:date="2020-05-06T11:32:00Z">
        <w:r w:rsidR="00050066">
          <w:rPr>
            <w:rFonts w:ascii="Times New Roman" w:hAnsi="Times New Roman" w:cs="Times New Roman"/>
            <w:sz w:val="24"/>
            <w:szCs w:val="24"/>
          </w:rPr>
          <w:t>.</w:t>
        </w:r>
      </w:ins>
      <w:del w:id="114" w:author="rquiroga21@gmail.com" w:date="2020-05-06T11:30:00Z">
        <w:r w:rsidRPr="000A4C2B" w:rsidDel="00AC5460">
          <w:rPr>
            <w:rFonts w:ascii="Times New Roman" w:hAnsi="Times New Roman" w:cs="Times New Roman"/>
            <w:sz w:val="24"/>
            <w:szCs w:val="24"/>
          </w:rPr>
          <w:delText>la mayoría de las veces se implantan dos</w:delText>
        </w:r>
      </w:del>
      <w:del w:id="115" w:author="rquiroga21@gmail.com" w:date="2020-05-06T11:31:00Z">
        <w:r w:rsidRPr="000A4C2B" w:rsidDel="00AC5460">
          <w:rPr>
            <w:rFonts w:ascii="Times New Roman" w:hAnsi="Times New Roman" w:cs="Times New Roman"/>
            <w:sz w:val="24"/>
            <w:szCs w:val="24"/>
          </w:rPr>
          <w:delText xml:space="preserve">. Pero todo es </w:delText>
        </w:r>
      </w:del>
      <w:del w:id="116" w:author="rquiroga21@gmail.com" w:date="2020-05-06T11:30:00Z">
        <w:r w:rsidRPr="000A4C2B" w:rsidDel="00AC5460">
          <w:rPr>
            <w:rFonts w:ascii="Times New Roman" w:hAnsi="Times New Roman" w:cs="Times New Roman"/>
            <w:sz w:val="24"/>
            <w:szCs w:val="24"/>
          </w:rPr>
          <w:delText xml:space="preserve">negociable </w:delText>
        </w:r>
      </w:del>
      <w:del w:id="117" w:author="rquiroga21@gmail.com" w:date="2020-05-06T11:31:00Z">
        <w:r w:rsidRPr="000A4C2B" w:rsidDel="00AC5460">
          <w:rPr>
            <w:rFonts w:ascii="Times New Roman" w:hAnsi="Times New Roman" w:cs="Times New Roman"/>
            <w:sz w:val="24"/>
            <w:szCs w:val="24"/>
          </w:rPr>
          <w:delText>con la paciente, que lo firma en un consentimiento informado.</w:delText>
        </w:r>
      </w:del>
    </w:p>
    <w:p w:rsidR="00050066" w:rsidRPr="000A4C2B" w:rsidRDefault="00050066" w:rsidP="000A4C2B">
      <w:pPr>
        <w:spacing w:line="360" w:lineRule="auto"/>
        <w:jc w:val="both"/>
        <w:rPr>
          <w:ins w:id="118" w:author="rquiroga21@gmail.com" w:date="2020-05-06T11:32:00Z"/>
          <w:rFonts w:ascii="Times New Roman" w:hAnsi="Times New Roman" w:cs="Times New Roman"/>
          <w:sz w:val="24"/>
          <w:szCs w:val="24"/>
        </w:rPr>
      </w:pPr>
    </w:p>
    <w:p w:rsidR="00911296" w:rsidRPr="00275032" w:rsidRDefault="00911296">
      <w:pPr>
        <w:spacing w:line="360" w:lineRule="auto"/>
        <w:jc w:val="both"/>
        <w:rPr>
          <w:rFonts w:ascii="Times New Roman" w:hAnsi="Times New Roman" w:cs="Times New Roman"/>
          <w:b/>
          <w:sz w:val="24"/>
          <w:szCs w:val="24"/>
        </w:rPr>
        <w:pPrChange w:id="119" w:author="rquiroga21@gmail.com" w:date="2020-05-06T11:31:00Z">
          <w:pPr>
            <w:pStyle w:val="Prrafodelista"/>
            <w:numPr>
              <w:numId w:val="9"/>
            </w:numPr>
            <w:spacing w:line="360" w:lineRule="auto"/>
            <w:ind w:left="1080" w:hanging="360"/>
            <w:jc w:val="both"/>
          </w:pPr>
        </w:pPrChange>
      </w:pPr>
      <w:r w:rsidRPr="00275032">
        <w:rPr>
          <w:rFonts w:ascii="Times New Roman" w:hAnsi="Times New Roman" w:cs="Times New Roman"/>
          <w:b/>
          <w:sz w:val="24"/>
          <w:szCs w:val="24"/>
        </w:rPr>
        <w:t xml:space="preserve">Tengo un hijo varón con </w:t>
      </w:r>
      <w:r w:rsidR="00275032" w:rsidRPr="00275032">
        <w:rPr>
          <w:rFonts w:ascii="Times New Roman" w:hAnsi="Times New Roman" w:cs="Times New Roman"/>
          <w:b/>
          <w:sz w:val="24"/>
          <w:szCs w:val="24"/>
        </w:rPr>
        <w:t>AME</w:t>
      </w:r>
      <w:r w:rsidRPr="00275032">
        <w:rPr>
          <w:rFonts w:ascii="Times New Roman" w:hAnsi="Times New Roman" w:cs="Times New Roman"/>
          <w:b/>
          <w:sz w:val="24"/>
          <w:szCs w:val="24"/>
        </w:rPr>
        <w:t xml:space="preserve">, ¿qué probabilidad tendría mi hijo de tener un hijo sano? Si tiene un hijo con una mujer que esté sana, ¿su hijo no tendría </w:t>
      </w:r>
      <w:r w:rsidR="00275032" w:rsidRPr="00275032">
        <w:rPr>
          <w:rFonts w:ascii="Times New Roman" w:hAnsi="Times New Roman" w:cs="Times New Roman"/>
          <w:b/>
          <w:sz w:val="24"/>
          <w:szCs w:val="24"/>
        </w:rPr>
        <w:t>AME</w:t>
      </w:r>
      <w:r w:rsidRPr="00275032">
        <w:rPr>
          <w:rFonts w:ascii="Times New Roman" w:hAnsi="Times New Roman" w:cs="Times New Roman"/>
          <w:b/>
          <w:sz w:val="24"/>
          <w:szCs w:val="24"/>
        </w:rPr>
        <w:t xml:space="preserve">? Si </w:t>
      </w:r>
      <w:r w:rsidRPr="00275032">
        <w:rPr>
          <w:rFonts w:ascii="Times New Roman" w:hAnsi="Times New Roman" w:cs="Times New Roman"/>
          <w:b/>
          <w:sz w:val="24"/>
          <w:szCs w:val="24"/>
        </w:rPr>
        <w:lastRenderedPageBreak/>
        <w:t xml:space="preserve">tiene un hijo con una mujer que tenga </w:t>
      </w:r>
      <w:r w:rsidR="00275032" w:rsidRPr="00275032">
        <w:rPr>
          <w:rFonts w:ascii="Times New Roman" w:hAnsi="Times New Roman" w:cs="Times New Roman"/>
          <w:b/>
          <w:sz w:val="24"/>
          <w:szCs w:val="24"/>
        </w:rPr>
        <w:t>AME</w:t>
      </w:r>
      <w:r w:rsidRPr="00275032">
        <w:rPr>
          <w:rFonts w:ascii="Times New Roman" w:hAnsi="Times New Roman" w:cs="Times New Roman"/>
          <w:b/>
          <w:sz w:val="24"/>
          <w:szCs w:val="24"/>
        </w:rPr>
        <w:t xml:space="preserve">, ¿el hijo con qué probabilidad tendría </w:t>
      </w:r>
      <w:r w:rsidR="00275032" w:rsidRPr="00275032">
        <w:rPr>
          <w:rFonts w:ascii="Times New Roman" w:hAnsi="Times New Roman" w:cs="Times New Roman"/>
          <w:b/>
          <w:sz w:val="24"/>
          <w:szCs w:val="24"/>
        </w:rPr>
        <w:t>AME</w:t>
      </w:r>
      <w:r w:rsidRPr="00275032">
        <w:rPr>
          <w:rFonts w:ascii="Times New Roman" w:hAnsi="Times New Roman" w:cs="Times New Roman"/>
          <w:b/>
          <w:sz w:val="24"/>
          <w:szCs w:val="24"/>
        </w:rPr>
        <w:t>?</w:t>
      </w:r>
    </w:p>
    <w:p w:rsidR="00911296" w:rsidRPr="000A4C2B" w:rsidRDefault="00911296"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Una pareja en la que los dos </w:t>
      </w:r>
      <w:ins w:id="120" w:author="rquiroga21@gmail.com" w:date="2020-05-06T11:34:00Z">
        <w:r w:rsidR="00050066">
          <w:rPr>
            <w:rFonts w:ascii="Times New Roman" w:hAnsi="Times New Roman" w:cs="Times New Roman"/>
            <w:sz w:val="24"/>
            <w:szCs w:val="24"/>
          </w:rPr>
          <w:t>miembros</w:t>
        </w:r>
      </w:ins>
      <w:del w:id="121" w:author="rquiroga21@gmail.com" w:date="2020-05-06T11:33:00Z">
        <w:r w:rsidRPr="000A4C2B" w:rsidDel="00050066">
          <w:rPr>
            <w:rFonts w:ascii="Times New Roman" w:hAnsi="Times New Roman" w:cs="Times New Roman"/>
            <w:sz w:val="24"/>
            <w:szCs w:val="24"/>
          </w:rPr>
          <w:delText>componentes</w:delText>
        </w:r>
      </w:del>
      <w:r w:rsidRPr="000A4C2B">
        <w:rPr>
          <w:rFonts w:ascii="Times New Roman" w:hAnsi="Times New Roman" w:cs="Times New Roman"/>
          <w:sz w:val="24"/>
          <w:szCs w:val="24"/>
        </w:rPr>
        <w:t xml:space="preserve"> son afectados </w:t>
      </w:r>
      <w:r w:rsidR="00275032">
        <w:rPr>
          <w:rFonts w:ascii="Times New Roman" w:hAnsi="Times New Roman" w:cs="Times New Roman"/>
          <w:sz w:val="24"/>
          <w:szCs w:val="24"/>
        </w:rPr>
        <w:t>de</w:t>
      </w:r>
      <w:r w:rsidRPr="000A4C2B">
        <w:rPr>
          <w:rFonts w:ascii="Times New Roman" w:hAnsi="Times New Roman" w:cs="Times New Roman"/>
          <w:sz w:val="24"/>
          <w:szCs w:val="24"/>
        </w:rPr>
        <w:t xml:space="preserve"> </w:t>
      </w:r>
      <w:r w:rsidR="00275032" w:rsidRPr="000A4C2B">
        <w:rPr>
          <w:rFonts w:ascii="Times New Roman" w:hAnsi="Times New Roman" w:cs="Times New Roman"/>
          <w:sz w:val="24"/>
          <w:szCs w:val="24"/>
        </w:rPr>
        <w:t>AME</w:t>
      </w:r>
      <w:r w:rsidRPr="000A4C2B">
        <w:rPr>
          <w:rFonts w:ascii="Times New Roman" w:hAnsi="Times New Roman" w:cs="Times New Roman"/>
          <w:sz w:val="24"/>
          <w:szCs w:val="24"/>
        </w:rPr>
        <w:t xml:space="preserve">, tienen un riesgo </w:t>
      </w:r>
      <w:del w:id="122" w:author="rquiroga21@gmail.com" w:date="2020-05-06T11:34:00Z">
        <w:r w:rsidRPr="000A4C2B" w:rsidDel="00050066">
          <w:rPr>
            <w:rFonts w:ascii="Times New Roman" w:hAnsi="Times New Roman" w:cs="Times New Roman"/>
            <w:sz w:val="24"/>
            <w:szCs w:val="24"/>
          </w:rPr>
          <w:delText xml:space="preserve">reproductivo </w:delText>
        </w:r>
      </w:del>
      <w:r w:rsidRPr="000A4C2B">
        <w:rPr>
          <w:rFonts w:ascii="Times New Roman" w:hAnsi="Times New Roman" w:cs="Times New Roman"/>
          <w:sz w:val="24"/>
          <w:szCs w:val="24"/>
        </w:rPr>
        <w:t>del 100% de posibilidades de que su hijo</w:t>
      </w:r>
      <w:ins w:id="123" w:author="rquiroga21@gmail.com" w:date="2020-05-06T11:34:00Z">
        <w:r w:rsidR="00050066">
          <w:rPr>
            <w:rFonts w:ascii="Times New Roman" w:hAnsi="Times New Roman" w:cs="Times New Roman"/>
            <w:sz w:val="24"/>
            <w:szCs w:val="24"/>
          </w:rPr>
          <w:t>/a</w:t>
        </w:r>
      </w:ins>
      <w:r w:rsidRPr="000A4C2B">
        <w:rPr>
          <w:rFonts w:ascii="Times New Roman" w:hAnsi="Times New Roman" w:cs="Times New Roman"/>
          <w:sz w:val="24"/>
          <w:szCs w:val="24"/>
        </w:rPr>
        <w:t xml:space="preserve"> nazca con la patología. En caso de que uno de los </w:t>
      </w:r>
      <w:del w:id="124" w:author="rquiroga21@gmail.com" w:date="2020-05-06T11:34:00Z">
        <w:r w:rsidRPr="000A4C2B" w:rsidDel="00050066">
          <w:rPr>
            <w:rFonts w:ascii="Times New Roman" w:hAnsi="Times New Roman" w:cs="Times New Roman"/>
            <w:sz w:val="24"/>
            <w:szCs w:val="24"/>
          </w:rPr>
          <w:delText>compo</w:delText>
        </w:r>
        <w:r w:rsidR="00275032" w:rsidDel="00050066">
          <w:rPr>
            <w:rFonts w:ascii="Times New Roman" w:hAnsi="Times New Roman" w:cs="Times New Roman"/>
            <w:sz w:val="24"/>
            <w:szCs w:val="24"/>
          </w:rPr>
          <w:delText xml:space="preserve">nentes </w:delText>
        </w:r>
      </w:del>
      <w:ins w:id="125" w:author="rquiroga21@gmail.com" w:date="2020-05-06T11:34:00Z">
        <w:r w:rsidR="00050066">
          <w:rPr>
            <w:rFonts w:ascii="Times New Roman" w:hAnsi="Times New Roman" w:cs="Times New Roman"/>
            <w:sz w:val="24"/>
            <w:szCs w:val="24"/>
          </w:rPr>
          <w:t xml:space="preserve">miembros </w:t>
        </w:r>
      </w:ins>
      <w:r w:rsidR="00275032">
        <w:rPr>
          <w:rFonts w:ascii="Times New Roman" w:hAnsi="Times New Roman" w:cs="Times New Roman"/>
          <w:sz w:val="24"/>
          <w:szCs w:val="24"/>
        </w:rPr>
        <w:t>esté</w:t>
      </w:r>
      <w:r w:rsidRPr="000A4C2B">
        <w:rPr>
          <w:rFonts w:ascii="Times New Roman" w:hAnsi="Times New Roman" w:cs="Times New Roman"/>
          <w:sz w:val="24"/>
          <w:szCs w:val="24"/>
        </w:rPr>
        <w:t xml:space="preserve"> </w:t>
      </w:r>
      <w:proofErr w:type="gramStart"/>
      <w:r w:rsidRPr="000A4C2B">
        <w:rPr>
          <w:rFonts w:ascii="Times New Roman" w:hAnsi="Times New Roman" w:cs="Times New Roman"/>
          <w:sz w:val="24"/>
          <w:szCs w:val="24"/>
        </w:rPr>
        <w:t>sano</w:t>
      </w:r>
      <w:proofErr w:type="gramEnd"/>
      <w:r w:rsidRPr="000A4C2B">
        <w:rPr>
          <w:rFonts w:ascii="Times New Roman" w:hAnsi="Times New Roman" w:cs="Times New Roman"/>
          <w:sz w:val="24"/>
          <w:szCs w:val="24"/>
        </w:rPr>
        <w:t xml:space="preserve"> pero es portador, el riesgo de </w:t>
      </w:r>
      <w:ins w:id="126" w:author="rquiroga21@gmail.com" w:date="2020-05-06T11:36:00Z">
        <w:r w:rsidR="00050066">
          <w:rPr>
            <w:rFonts w:ascii="Times New Roman" w:hAnsi="Times New Roman" w:cs="Times New Roman"/>
            <w:sz w:val="24"/>
            <w:szCs w:val="24"/>
          </w:rPr>
          <w:t xml:space="preserve">hijo/a afecto de </w:t>
        </w:r>
        <w:proofErr w:type="spellStart"/>
        <w:r w:rsidR="00050066">
          <w:rPr>
            <w:rFonts w:ascii="Times New Roman" w:hAnsi="Times New Roman" w:cs="Times New Roman"/>
            <w:sz w:val="24"/>
            <w:szCs w:val="24"/>
          </w:rPr>
          <w:t>la</w:t>
        </w:r>
      </w:ins>
      <w:r w:rsidRPr="000A4C2B">
        <w:rPr>
          <w:rFonts w:ascii="Times New Roman" w:hAnsi="Times New Roman" w:cs="Times New Roman"/>
          <w:sz w:val="24"/>
          <w:szCs w:val="24"/>
        </w:rPr>
        <w:t>enfermedad</w:t>
      </w:r>
      <w:proofErr w:type="spellEnd"/>
      <w:r w:rsidRPr="000A4C2B">
        <w:rPr>
          <w:rFonts w:ascii="Times New Roman" w:hAnsi="Times New Roman" w:cs="Times New Roman"/>
          <w:sz w:val="24"/>
          <w:szCs w:val="24"/>
        </w:rPr>
        <w:t xml:space="preserve"> es del 50%. Si el </w:t>
      </w:r>
      <w:ins w:id="127" w:author="rquiroga21@gmail.com" w:date="2020-05-06T11:36:00Z">
        <w:r w:rsidR="00050066">
          <w:rPr>
            <w:rFonts w:ascii="Times New Roman" w:hAnsi="Times New Roman" w:cs="Times New Roman"/>
            <w:sz w:val="24"/>
            <w:szCs w:val="24"/>
          </w:rPr>
          <w:t>miembro</w:t>
        </w:r>
      </w:ins>
      <w:del w:id="128" w:author="rquiroga21@gmail.com" w:date="2020-05-06T11:36:00Z">
        <w:r w:rsidRPr="000A4C2B" w:rsidDel="00050066">
          <w:rPr>
            <w:rFonts w:ascii="Times New Roman" w:hAnsi="Times New Roman" w:cs="Times New Roman"/>
            <w:sz w:val="24"/>
            <w:szCs w:val="24"/>
          </w:rPr>
          <w:delText>componente</w:delText>
        </w:r>
      </w:del>
      <w:r w:rsidRPr="000A4C2B">
        <w:rPr>
          <w:rFonts w:ascii="Times New Roman" w:hAnsi="Times New Roman" w:cs="Times New Roman"/>
          <w:sz w:val="24"/>
          <w:szCs w:val="24"/>
        </w:rPr>
        <w:t xml:space="preserve"> sano no es portador de la enfermedad, el riesgo es muy bajo, por lo que ni siquiera se les ofrecen alternativas reproductivas ni diagnósticos genéticos prenatales.</w:t>
      </w:r>
    </w:p>
    <w:p w:rsidR="0028060D" w:rsidRPr="00275032" w:rsidRDefault="0028060D" w:rsidP="00275032">
      <w:pPr>
        <w:pStyle w:val="Prrafodelista"/>
        <w:numPr>
          <w:ilvl w:val="0"/>
          <w:numId w:val="9"/>
        </w:numPr>
        <w:spacing w:line="360" w:lineRule="auto"/>
        <w:jc w:val="both"/>
        <w:rPr>
          <w:rFonts w:ascii="Times New Roman" w:hAnsi="Times New Roman" w:cs="Times New Roman"/>
          <w:b/>
          <w:sz w:val="24"/>
          <w:szCs w:val="24"/>
        </w:rPr>
      </w:pPr>
      <w:r w:rsidRPr="00275032">
        <w:rPr>
          <w:rFonts w:ascii="Times New Roman" w:hAnsi="Times New Roman" w:cs="Times New Roman"/>
          <w:b/>
          <w:sz w:val="24"/>
          <w:szCs w:val="24"/>
        </w:rPr>
        <w:t xml:space="preserve">En una clínica privada, además del </w:t>
      </w:r>
      <w:r w:rsidR="00275032">
        <w:rPr>
          <w:rFonts w:ascii="Times New Roman" w:hAnsi="Times New Roman" w:cs="Times New Roman"/>
          <w:b/>
          <w:sz w:val="24"/>
          <w:szCs w:val="24"/>
        </w:rPr>
        <w:t>DGP</w:t>
      </w:r>
      <w:r w:rsidRPr="00275032">
        <w:rPr>
          <w:rFonts w:ascii="Times New Roman" w:hAnsi="Times New Roman" w:cs="Times New Roman"/>
          <w:b/>
          <w:sz w:val="24"/>
          <w:szCs w:val="24"/>
        </w:rPr>
        <w:t xml:space="preserve"> de </w:t>
      </w:r>
      <w:r w:rsidR="00275032" w:rsidRPr="00275032">
        <w:rPr>
          <w:rFonts w:ascii="Times New Roman" w:hAnsi="Times New Roman" w:cs="Times New Roman"/>
          <w:b/>
          <w:sz w:val="24"/>
          <w:szCs w:val="24"/>
        </w:rPr>
        <w:t>AME</w:t>
      </w:r>
      <w:r w:rsidRPr="00275032">
        <w:rPr>
          <w:rFonts w:ascii="Times New Roman" w:hAnsi="Times New Roman" w:cs="Times New Roman"/>
          <w:b/>
          <w:sz w:val="24"/>
          <w:szCs w:val="24"/>
        </w:rPr>
        <w:t>, ¿se pueden hacer otras pruebas para descartar otras enfermedades genéticas? Es decir, asegurarse de que el niño será completamente sano.</w:t>
      </w:r>
    </w:p>
    <w:p w:rsidR="0028060D" w:rsidRDefault="0028060D" w:rsidP="000A4C2B">
      <w:pPr>
        <w:spacing w:line="360" w:lineRule="auto"/>
        <w:jc w:val="both"/>
        <w:rPr>
          <w:ins w:id="129" w:author="rquiroga21@gmail.com" w:date="2020-05-06T11:37:00Z"/>
          <w:rFonts w:ascii="Times New Roman" w:hAnsi="Times New Roman" w:cs="Times New Roman"/>
          <w:sz w:val="24"/>
          <w:szCs w:val="24"/>
        </w:rPr>
      </w:pPr>
      <w:r w:rsidRPr="000A4C2B">
        <w:rPr>
          <w:rFonts w:ascii="Times New Roman" w:hAnsi="Times New Roman" w:cs="Times New Roman"/>
          <w:sz w:val="24"/>
          <w:szCs w:val="24"/>
        </w:rPr>
        <w:t xml:space="preserve">Normalmente se hace el </w:t>
      </w:r>
      <w:r w:rsidR="00275032">
        <w:rPr>
          <w:rFonts w:ascii="Times New Roman" w:hAnsi="Times New Roman" w:cs="Times New Roman"/>
          <w:sz w:val="24"/>
          <w:szCs w:val="24"/>
        </w:rPr>
        <w:t>DGP</w:t>
      </w:r>
      <w:r w:rsidRPr="000A4C2B">
        <w:rPr>
          <w:rFonts w:ascii="Times New Roman" w:hAnsi="Times New Roman" w:cs="Times New Roman"/>
          <w:sz w:val="24"/>
          <w:szCs w:val="24"/>
        </w:rPr>
        <w:t xml:space="preserve"> de la enfermedad neuromuscular que es portad</w:t>
      </w:r>
      <w:ins w:id="130" w:author="rquiroga21@gmail.com" w:date="2020-05-06T11:37:00Z">
        <w:r w:rsidR="00050066">
          <w:rPr>
            <w:rFonts w:ascii="Times New Roman" w:hAnsi="Times New Roman" w:cs="Times New Roman"/>
            <w:sz w:val="24"/>
            <w:szCs w:val="24"/>
          </w:rPr>
          <w:t>ora</w:t>
        </w:r>
      </w:ins>
      <w:del w:id="131" w:author="rquiroga21@gmail.com" w:date="2020-05-06T11:37:00Z">
        <w:r w:rsidRPr="000A4C2B" w:rsidDel="00050066">
          <w:rPr>
            <w:rFonts w:ascii="Times New Roman" w:hAnsi="Times New Roman" w:cs="Times New Roman"/>
            <w:sz w:val="24"/>
            <w:szCs w:val="24"/>
          </w:rPr>
          <w:delText>a</w:delText>
        </w:r>
      </w:del>
      <w:r w:rsidRPr="000A4C2B">
        <w:rPr>
          <w:rFonts w:ascii="Times New Roman" w:hAnsi="Times New Roman" w:cs="Times New Roman"/>
          <w:sz w:val="24"/>
          <w:szCs w:val="24"/>
        </w:rPr>
        <w:t xml:space="preserve"> por alguno de los progenitores, y por tanto la que confiere un riesgo seguro. En las clínicas privadas, además, se </w:t>
      </w:r>
      <w:ins w:id="132" w:author="rquiroga21@gmail.com" w:date="2020-05-06T11:37:00Z">
        <w:r w:rsidR="00050066">
          <w:rPr>
            <w:rFonts w:ascii="Times New Roman" w:hAnsi="Times New Roman" w:cs="Times New Roman"/>
            <w:sz w:val="24"/>
            <w:szCs w:val="24"/>
          </w:rPr>
          <w:t xml:space="preserve">puede plantear </w:t>
        </w:r>
      </w:ins>
      <w:del w:id="133" w:author="rquiroga21@gmail.com" w:date="2020-05-06T11:37:00Z">
        <w:r w:rsidRPr="000A4C2B" w:rsidDel="00050066">
          <w:rPr>
            <w:rFonts w:ascii="Times New Roman" w:hAnsi="Times New Roman" w:cs="Times New Roman"/>
            <w:sz w:val="24"/>
            <w:szCs w:val="24"/>
          </w:rPr>
          <w:delText xml:space="preserve">suele </w:delText>
        </w:r>
      </w:del>
      <w:r w:rsidRPr="000A4C2B">
        <w:rPr>
          <w:rFonts w:ascii="Times New Roman" w:hAnsi="Times New Roman" w:cs="Times New Roman"/>
          <w:sz w:val="24"/>
          <w:szCs w:val="24"/>
        </w:rPr>
        <w:t xml:space="preserve">hacer un rastreo cromosómico para descartar </w:t>
      </w:r>
      <w:del w:id="134" w:author="rquiroga21@gmail.com" w:date="2020-05-06T11:37:00Z">
        <w:r w:rsidRPr="000A4C2B" w:rsidDel="00050066">
          <w:rPr>
            <w:rFonts w:ascii="Times New Roman" w:hAnsi="Times New Roman" w:cs="Times New Roman"/>
            <w:sz w:val="24"/>
            <w:szCs w:val="24"/>
          </w:rPr>
          <w:delText>alteraciones de esta índole.</w:delText>
        </w:r>
      </w:del>
      <w:ins w:id="135" w:author="rquiroga21@gmail.com" w:date="2020-05-06T11:37:00Z">
        <w:r w:rsidR="00050066">
          <w:rPr>
            <w:rFonts w:ascii="Times New Roman" w:hAnsi="Times New Roman" w:cs="Times New Roman"/>
            <w:sz w:val="24"/>
            <w:szCs w:val="24"/>
          </w:rPr>
          <w:t>aneuploidías</w:t>
        </w:r>
      </w:ins>
    </w:p>
    <w:p w:rsidR="00050066" w:rsidRPr="000A4C2B" w:rsidRDefault="00050066" w:rsidP="000A4C2B">
      <w:pPr>
        <w:spacing w:line="360" w:lineRule="auto"/>
        <w:jc w:val="both"/>
        <w:rPr>
          <w:rFonts w:ascii="Times New Roman" w:hAnsi="Times New Roman" w:cs="Times New Roman"/>
          <w:sz w:val="24"/>
          <w:szCs w:val="24"/>
        </w:rPr>
      </w:pPr>
    </w:p>
    <w:p w:rsidR="0028060D" w:rsidRPr="00E333E3" w:rsidRDefault="0028060D" w:rsidP="00E333E3">
      <w:pPr>
        <w:pStyle w:val="Prrafodelista"/>
        <w:numPr>
          <w:ilvl w:val="0"/>
          <w:numId w:val="9"/>
        </w:numPr>
        <w:spacing w:line="360" w:lineRule="auto"/>
        <w:jc w:val="both"/>
        <w:rPr>
          <w:rFonts w:ascii="Times New Roman" w:hAnsi="Times New Roman" w:cs="Times New Roman"/>
          <w:b/>
          <w:sz w:val="24"/>
          <w:szCs w:val="24"/>
        </w:rPr>
      </w:pPr>
      <w:r w:rsidRPr="00E333E3">
        <w:rPr>
          <w:rFonts w:ascii="Times New Roman" w:hAnsi="Times New Roman" w:cs="Times New Roman"/>
          <w:b/>
          <w:sz w:val="24"/>
          <w:szCs w:val="24"/>
        </w:rPr>
        <w:t xml:space="preserve">En la </w:t>
      </w:r>
      <w:r w:rsidR="00E333E3" w:rsidRPr="00E333E3">
        <w:rPr>
          <w:rFonts w:ascii="Times New Roman" w:hAnsi="Times New Roman" w:cs="Times New Roman"/>
          <w:b/>
          <w:sz w:val="24"/>
          <w:szCs w:val="24"/>
        </w:rPr>
        <w:t>Seguridad Social</w:t>
      </w:r>
      <w:r w:rsidRPr="00E333E3">
        <w:rPr>
          <w:rFonts w:ascii="Times New Roman" w:hAnsi="Times New Roman" w:cs="Times New Roman"/>
          <w:b/>
          <w:sz w:val="24"/>
          <w:szCs w:val="24"/>
        </w:rPr>
        <w:t>, ¿hay que esperar las listas de espera normales o se tiene prioridad en nuestro caso?</w:t>
      </w:r>
    </w:p>
    <w:p w:rsidR="0028060D" w:rsidRPr="000A4C2B" w:rsidRDefault="0028060D"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Lamentablemente, la lista de espera es </w:t>
      </w:r>
      <w:r w:rsidR="00E333E3">
        <w:rPr>
          <w:rFonts w:ascii="Times New Roman" w:hAnsi="Times New Roman" w:cs="Times New Roman"/>
          <w:sz w:val="24"/>
          <w:szCs w:val="24"/>
        </w:rPr>
        <w:t xml:space="preserve">única </w:t>
      </w:r>
      <w:r w:rsidRPr="000A4C2B">
        <w:rPr>
          <w:rFonts w:ascii="Times New Roman" w:hAnsi="Times New Roman" w:cs="Times New Roman"/>
          <w:sz w:val="24"/>
          <w:szCs w:val="24"/>
        </w:rPr>
        <w:t>para todos. Cada centro puede gestionar algunas cosas, por ejemplo se puede valorar adelantar a una paciente cuyo estado de salud esté deteriorándose.</w:t>
      </w:r>
    </w:p>
    <w:p w:rsidR="0028060D" w:rsidRPr="00E333E3" w:rsidRDefault="0028060D" w:rsidP="00E333E3">
      <w:pPr>
        <w:pStyle w:val="Prrafodelista"/>
        <w:numPr>
          <w:ilvl w:val="0"/>
          <w:numId w:val="9"/>
        </w:numPr>
        <w:spacing w:line="360" w:lineRule="auto"/>
        <w:jc w:val="both"/>
        <w:rPr>
          <w:rFonts w:ascii="Times New Roman" w:hAnsi="Times New Roman" w:cs="Times New Roman"/>
          <w:b/>
          <w:sz w:val="24"/>
          <w:szCs w:val="24"/>
        </w:rPr>
      </w:pPr>
      <w:r w:rsidRPr="00E333E3">
        <w:rPr>
          <w:rFonts w:ascii="Times New Roman" w:hAnsi="Times New Roman" w:cs="Times New Roman"/>
          <w:b/>
          <w:sz w:val="24"/>
          <w:szCs w:val="24"/>
        </w:rPr>
        <w:t xml:space="preserve">En mi comunidad </w:t>
      </w:r>
      <w:r w:rsidR="000A4C2B" w:rsidRPr="00E333E3">
        <w:rPr>
          <w:rFonts w:ascii="Times New Roman" w:hAnsi="Times New Roman" w:cs="Times New Roman"/>
          <w:b/>
          <w:sz w:val="24"/>
          <w:szCs w:val="24"/>
        </w:rPr>
        <w:t>solo</w:t>
      </w:r>
      <w:r w:rsidRPr="00E333E3">
        <w:rPr>
          <w:rFonts w:ascii="Times New Roman" w:hAnsi="Times New Roman" w:cs="Times New Roman"/>
          <w:b/>
          <w:sz w:val="24"/>
          <w:szCs w:val="24"/>
        </w:rPr>
        <w:t xml:space="preserve"> se cubre un ciclo de fecundación </w:t>
      </w:r>
      <w:r w:rsidRPr="00E333E3">
        <w:rPr>
          <w:rFonts w:ascii="Times New Roman" w:hAnsi="Times New Roman" w:cs="Times New Roman"/>
          <w:b/>
          <w:i/>
          <w:sz w:val="24"/>
          <w:szCs w:val="24"/>
        </w:rPr>
        <w:t>in vitro</w:t>
      </w:r>
      <w:r w:rsidRPr="00E333E3">
        <w:rPr>
          <w:rFonts w:ascii="Times New Roman" w:hAnsi="Times New Roman" w:cs="Times New Roman"/>
          <w:b/>
          <w:sz w:val="24"/>
          <w:szCs w:val="24"/>
        </w:rPr>
        <w:t>. Si no me quedo embarazada en ese primer ciclo y to</w:t>
      </w:r>
      <w:r w:rsidR="00E333E3">
        <w:rPr>
          <w:rFonts w:ascii="Times New Roman" w:hAnsi="Times New Roman" w:cs="Times New Roman"/>
          <w:b/>
          <w:sz w:val="24"/>
          <w:szCs w:val="24"/>
        </w:rPr>
        <w:t>davía me quedan embriones, ¿me los puedo</w:t>
      </w:r>
      <w:r w:rsidRPr="00E333E3">
        <w:rPr>
          <w:rFonts w:ascii="Times New Roman" w:hAnsi="Times New Roman" w:cs="Times New Roman"/>
          <w:b/>
          <w:sz w:val="24"/>
          <w:szCs w:val="24"/>
        </w:rPr>
        <w:t xml:space="preserve"> llevar a una clínica privada?</w:t>
      </w:r>
    </w:p>
    <w:p w:rsidR="0028060D" w:rsidRPr="000A4C2B" w:rsidRDefault="0028060D"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En principio no hay problema. Si existen embriones congelados de un ciclo previo, la paciente puede perfectamente llevárselos a una clínica privada. Los embriones pertenecen a la pareja.</w:t>
      </w:r>
    </w:p>
    <w:p w:rsidR="00350751" w:rsidRPr="00E333E3" w:rsidRDefault="0028060D" w:rsidP="00E333E3">
      <w:pPr>
        <w:pStyle w:val="Prrafodelista"/>
        <w:numPr>
          <w:ilvl w:val="0"/>
          <w:numId w:val="9"/>
        </w:numPr>
        <w:spacing w:line="360" w:lineRule="auto"/>
        <w:jc w:val="both"/>
        <w:rPr>
          <w:rFonts w:ascii="Times New Roman" w:hAnsi="Times New Roman" w:cs="Times New Roman"/>
          <w:b/>
          <w:sz w:val="24"/>
          <w:szCs w:val="24"/>
        </w:rPr>
      </w:pPr>
      <w:r w:rsidRPr="00E333E3">
        <w:rPr>
          <w:rFonts w:ascii="Times New Roman" w:hAnsi="Times New Roman" w:cs="Times New Roman"/>
          <w:b/>
          <w:sz w:val="24"/>
          <w:szCs w:val="24"/>
        </w:rPr>
        <w:t>Como se ha demostrado</w:t>
      </w:r>
      <w:r w:rsidR="00350751" w:rsidRPr="00E333E3">
        <w:rPr>
          <w:rFonts w:ascii="Times New Roman" w:hAnsi="Times New Roman" w:cs="Times New Roman"/>
          <w:b/>
          <w:sz w:val="24"/>
          <w:szCs w:val="24"/>
        </w:rPr>
        <w:t xml:space="preserve"> que no </w:t>
      </w:r>
      <w:r w:rsidR="00E333E3">
        <w:rPr>
          <w:rFonts w:ascii="Times New Roman" w:hAnsi="Times New Roman" w:cs="Times New Roman"/>
          <w:b/>
          <w:sz w:val="24"/>
          <w:szCs w:val="24"/>
        </w:rPr>
        <w:t>son</w:t>
      </w:r>
      <w:r w:rsidR="00350751" w:rsidRPr="00E333E3">
        <w:rPr>
          <w:rFonts w:ascii="Times New Roman" w:hAnsi="Times New Roman" w:cs="Times New Roman"/>
          <w:b/>
          <w:sz w:val="24"/>
          <w:szCs w:val="24"/>
        </w:rPr>
        <w:t xml:space="preserve"> necesario</w:t>
      </w:r>
      <w:r w:rsidR="00E333E3">
        <w:rPr>
          <w:rFonts w:ascii="Times New Roman" w:hAnsi="Times New Roman" w:cs="Times New Roman"/>
          <w:b/>
          <w:sz w:val="24"/>
          <w:szCs w:val="24"/>
        </w:rPr>
        <w:t>s</w:t>
      </w:r>
      <w:r w:rsidR="00350751" w:rsidRPr="00E333E3">
        <w:rPr>
          <w:rFonts w:ascii="Times New Roman" w:hAnsi="Times New Roman" w:cs="Times New Roman"/>
          <w:b/>
          <w:sz w:val="24"/>
          <w:szCs w:val="24"/>
        </w:rPr>
        <w:t xml:space="preserve"> dos progenitores portadores para que el bebé nazca con </w:t>
      </w:r>
      <w:r w:rsidR="00E333E3" w:rsidRPr="00E333E3">
        <w:rPr>
          <w:rFonts w:ascii="Times New Roman" w:hAnsi="Times New Roman" w:cs="Times New Roman"/>
          <w:b/>
          <w:sz w:val="24"/>
          <w:szCs w:val="24"/>
        </w:rPr>
        <w:t>AME</w:t>
      </w:r>
      <w:r w:rsidR="00350751" w:rsidRPr="00E333E3">
        <w:rPr>
          <w:rFonts w:ascii="Times New Roman" w:hAnsi="Times New Roman" w:cs="Times New Roman"/>
          <w:b/>
          <w:sz w:val="24"/>
          <w:szCs w:val="24"/>
        </w:rPr>
        <w:t xml:space="preserve">, me gustaría saber qué </w:t>
      </w:r>
      <w:r w:rsidR="00350751" w:rsidRPr="00E333E3">
        <w:rPr>
          <w:rFonts w:ascii="Times New Roman" w:hAnsi="Times New Roman" w:cs="Times New Roman"/>
          <w:b/>
          <w:sz w:val="24"/>
          <w:szCs w:val="24"/>
        </w:rPr>
        <w:lastRenderedPageBreak/>
        <w:t>ocurre cuando uno es portador y el otro no, y qué pasos hemos de seguir si queremos tener más descendencia.</w:t>
      </w:r>
    </w:p>
    <w:p w:rsidR="00350751" w:rsidRPr="000A4C2B" w:rsidRDefault="00350751"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Una vez hecho</w:t>
      </w:r>
      <w:r w:rsidR="00E333E3">
        <w:rPr>
          <w:rFonts w:ascii="Times New Roman" w:hAnsi="Times New Roman" w:cs="Times New Roman"/>
          <w:sz w:val="24"/>
          <w:szCs w:val="24"/>
        </w:rPr>
        <w:t>s</w:t>
      </w:r>
      <w:r w:rsidRPr="000A4C2B">
        <w:rPr>
          <w:rFonts w:ascii="Times New Roman" w:hAnsi="Times New Roman" w:cs="Times New Roman"/>
          <w:sz w:val="24"/>
          <w:szCs w:val="24"/>
        </w:rPr>
        <w:t xml:space="preserve"> los estudios genéticos de la pareja, si uno es portador y el otro no, el riesgo de que la </w:t>
      </w:r>
      <w:r w:rsidR="00E333E3">
        <w:rPr>
          <w:rFonts w:ascii="Times New Roman" w:hAnsi="Times New Roman" w:cs="Times New Roman"/>
          <w:sz w:val="24"/>
          <w:szCs w:val="24"/>
        </w:rPr>
        <w:t>descendencia</w:t>
      </w:r>
      <w:r w:rsidRPr="000A4C2B">
        <w:rPr>
          <w:rFonts w:ascii="Times New Roman" w:hAnsi="Times New Roman" w:cs="Times New Roman"/>
          <w:sz w:val="24"/>
          <w:szCs w:val="24"/>
        </w:rPr>
        <w:t xml:space="preserve"> tenga </w:t>
      </w:r>
      <w:r w:rsidR="00E333E3" w:rsidRPr="000A4C2B">
        <w:rPr>
          <w:rFonts w:ascii="Times New Roman" w:hAnsi="Times New Roman" w:cs="Times New Roman"/>
          <w:sz w:val="24"/>
          <w:szCs w:val="24"/>
        </w:rPr>
        <w:t xml:space="preserve">AME </w:t>
      </w:r>
      <w:r w:rsidRPr="000A4C2B">
        <w:rPr>
          <w:rFonts w:ascii="Times New Roman" w:hAnsi="Times New Roman" w:cs="Times New Roman"/>
          <w:sz w:val="24"/>
          <w:szCs w:val="24"/>
        </w:rPr>
        <w:t>es muy bajo. Estamos hablando de un 1% o 2%.</w:t>
      </w:r>
    </w:p>
    <w:p w:rsidR="00350751" w:rsidRPr="00E333E3" w:rsidRDefault="00350751" w:rsidP="00E333E3">
      <w:pPr>
        <w:pStyle w:val="Prrafodelista"/>
        <w:numPr>
          <w:ilvl w:val="0"/>
          <w:numId w:val="9"/>
        </w:numPr>
        <w:spacing w:line="360" w:lineRule="auto"/>
        <w:jc w:val="both"/>
        <w:rPr>
          <w:rFonts w:ascii="Times New Roman" w:hAnsi="Times New Roman" w:cs="Times New Roman"/>
          <w:b/>
          <w:sz w:val="24"/>
          <w:szCs w:val="24"/>
        </w:rPr>
      </w:pPr>
      <w:r w:rsidRPr="00E333E3">
        <w:rPr>
          <w:rFonts w:ascii="Times New Roman" w:hAnsi="Times New Roman" w:cs="Times New Roman"/>
          <w:b/>
          <w:sz w:val="24"/>
          <w:szCs w:val="24"/>
        </w:rPr>
        <w:t xml:space="preserve">Si se </w:t>
      </w:r>
      <w:r w:rsidR="00E333E3">
        <w:rPr>
          <w:rFonts w:ascii="Times New Roman" w:hAnsi="Times New Roman" w:cs="Times New Roman"/>
          <w:b/>
          <w:sz w:val="24"/>
          <w:szCs w:val="24"/>
        </w:rPr>
        <w:t>tienen</w:t>
      </w:r>
      <w:r w:rsidRPr="00E333E3">
        <w:rPr>
          <w:rFonts w:ascii="Times New Roman" w:hAnsi="Times New Roman" w:cs="Times New Roman"/>
          <w:b/>
          <w:sz w:val="24"/>
          <w:szCs w:val="24"/>
        </w:rPr>
        <w:t xml:space="preserve"> embriones congelados en una clínica privada, ¿es posible re</w:t>
      </w:r>
      <w:r w:rsidR="00E333E3">
        <w:rPr>
          <w:rFonts w:ascii="Times New Roman" w:hAnsi="Times New Roman" w:cs="Times New Roman"/>
          <w:b/>
          <w:sz w:val="24"/>
          <w:szCs w:val="24"/>
        </w:rPr>
        <w:t>alizar el estudio preimplantacio</w:t>
      </w:r>
      <w:r w:rsidRPr="00E333E3">
        <w:rPr>
          <w:rFonts w:ascii="Times New Roman" w:hAnsi="Times New Roman" w:cs="Times New Roman"/>
          <w:b/>
          <w:sz w:val="24"/>
          <w:szCs w:val="24"/>
        </w:rPr>
        <w:t>nal de esos embriones previamente congelados? ¿Y sería posible que dicho estudio se realizase en un servicio púb</w:t>
      </w:r>
      <w:r w:rsidR="00E333E3">
        <w:rPr>
          <w:rFonts w:ascii="Times New Roman" w:hAnsi="Times New Roman" w:cs="Times New Roman"/>
          <w:b/>
          <w:sz w:val="24"/>
          <w:szCs w:val="24"/>
        </w:rPr>
        <w:t>lico atendiendo al elevado coste</w:t>
      </w:r>
      <w:r w:rsidRPr="00E333E3">
        <w:rPr>
          <w:rFonts w:ascii="Times New Roman" w:hAnsi="Times New Roman" w:cs="Times New Roman"/>
          <w:b/>
          <w:sz w:val="24"/>
          <w:szCs w:val="24"/>
        </w:rPr>
        <w:t xml:space="preserve"> que supone el mismo a través de la vía privada?</w:t>
      </w:r>
    </w:p>
    <w:p w:rsidR="003002C4" w:rsidRPr="000A4C2B" w:rsidRDefault="00E333E3"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Es </w:t>
      </w:r>
      <w:r w:rsidR="00350751" w:rsidRPr="000A4C2B">
        <w:rPr>
          <w:rFonts w:ascii="Times New Roman" w:hAnsi="Times New Roman" w:cs="Times New Roman"/>
          <w:sz w:val="24"/>
          <w:szCs w:val="24"/>
        </w:rPr>
        <w:t>posible desconge</w:t>
      </w:r>
      <w:r>
        <w:rPr>
          <w:rFonts w:ascii="Times New Roman" w:hAnsi="Times New Roman" w:cs="Times New Roman"/>
          <w:sz w:val="24"/>
          <w:szCs w:val="24"/>
        </w:rPr>
        <w:t>larlos, hacer biopsia, y volverl</w:t>
      </w:r>
      <w:r w:rsidR="00350751" w:rsidRPr="000A4C2B">
        <w:rPr>
          <w:rFonts w:ascii="Times New Roman" w:hAnsi="Times New Roman" w:cs="Times New Roman"/>
          <w:sz w:val="24"/>
          <w:szCs w:val="24"/>
        </w:rPr>
        <w:t>os a congelar. Este estudio también se puede hacer en el ámbito público, pero, como ya he dicho, es muy importante</w:t>
      </w:r>
      <w:r w:rsidR="003002C4" w:rsidRPr="000A4C2B">
        <w:rPr>
          <w:rFonts w:ascii="Times New Roman" w:hAnsi="Times New Roman" w:cs="Times New Roman"/>
          <w:sz w:val="24"/>
          <w:szCs w:val="24"/>
        </w:rPr>
        <w:t xml:space="preserve"> hacer un estudio genético previo de los progenitores </w:t>
      </w:r>
      <w:ins w:id="136" w:author="rquiroga21@gmail.com" w:date="2020-05-06T11:40:00Z">
        <w:r w:rsidR="00050066">
          <w:rPr>
            <w:rFonts w:ascii="Times New Roman" w:hAnsi="Times New Roman" w:cs="Times New Roman"/>
            <w:sz w:val="24"/>
            <w:szCs w:val="24"/>
          </w:rPr>
          <w:t xml:space="preserve">(estudio de informatividad) </w:t>
        </w:r>
      </w:ins>
      <w:r w:rsidR="003002C4" w:rsidRPr="000A4C2B">
        <w:rPr>
          <w:rFonts w:ascii="Times New Roman" w:hAnsi="Times New Roman" w:cs="Times New Roman"/>
          <w:sz w:val="24"/>
          <w:szCs w:val="24"/>
        </w:rPr>
        <w:t xml:space="preserve">para determinar claramente la posibilidad </w:t>
      </w:r>
      <w:ins w:id="137" w:author="rquiroga21@gmail.com" w:date="2020-05-06T11:40:00Z">
        <w:r w:rsidR="00050066">
          <w:rPr>
            <w:rFonts w:ascii="Times New Roman" w:hAnsi="Times New Roman" w:cs="Times New Roman"/>
            <w:sz w:val="24"/>
            <w:szCs w:val="24"/>
          </w:rPr>
          <w:t xml:space="preserve">de detectar </w:t>
        </w:r>
      </w:ins>
      <w:del w:id="138" w:author="rquiroga21@gmail.com" w:date="2020-05-06T11:40:00Z">
        <w:r w:rsidR="003002C4" w:rsidRPr="000A4C2B" w:rsidDel="00050066">
          <w:rPr>
            <w:rFonts w:ascii="Times New Roman" w:hAnsi="Times New Roman" w:cs="Times New Roman"/>
            <w:sz w:val="24"/>
            <w:szCs w:val="24"/>
          </w:rPr>
          <w:delText>de</w:delText>
        </w:r>
      </w:del>
      <w:r w:rsidR="003002C4" w:rsidRPr="000A4C2B">
        <w:rPr>
          <w:rFonts w:ascii="Times New Roman" w:hAnsi="Times New Roman" w:cs="Times New Roman"/>
          <w:sz w:val="24"/>
          <w:szCs w:val="24"/>
        </w:rPr>
        <w:t xml:space="preserve"> la enfermedad</w:t>
      </w:r>
      <w:ins w:id="139" w:author="rquiroga21@gmail.com" w:date="2020-05-06T11:40:00Z">
        <w:r w:rsidR="00050066">
          <w:rPr>
            <w:rFonts w:ascii="Times New Roman" w:hAnsi="Times New Roman" w:cs="Times New Roman"/>
            <w:sz w:val="24"/>
            <w:szCs w:val="24"/>
          </w:rPr>
          <w:t xml:space="preserve"> en los </w:t>
        </w:r>
        <w:proofErr w:type="gramStart"/>
        <w:r w:rsidR="00050066">
          <w:rPr>
            <w:rFonts w:ascii="Times New Roman" w:hAnsi="Times New Roman" w:cs="Times New Roman"/>
            <w:sz w:val="24"/>
            <w:szCs w:val="24"/>
          </w:rPr>
          <w:t>embriones.</w:t>
        </w:r>
      </w:ins>
      <w:r w:rsidR="003002C4" w:rsidRPr="000A4C2B">
        <w:rPr>
          <w:rFonts w:ascii="Times New Roman" w:hAnsi="Times New Roman" w:cs="Times New Roman"/>
          <w:sz w:val="24"/>
          <w:szCs w:val="24"/>
        </w:rPr>
        <w:t>.</w:t>
      </w:r>
      <w:proofErr w:type="gramEnd"/>
      <w:r w:rsidR="003002C4" w:rsidRPr="000A4C2B">
        <w:rPr>
          <w:rFonts w:ascii="Times New Roman" w:hAnsi="Times New Roman" w:cs="Times New Roman"/>
          <w:sz w:val="24"/>
          <w:szCs w:val="24"/>
        </w:rPr>
        <w:t xml:space="preserve"> Porque no todas las comunidades autónomas hacen estudios de todas las enfermedades existentes. Aunque existan estudios previos de una clínica privada, normalmente el centro público hace todo el estudio completo, tanto de los progenitores como del embrión.</w:t>
      </w:r>
    </w:p>
    <w:p w:rsidR="003002C4" w:rsidRPr="00E333E3" w:rsidRDefault="003002C4" w:rsidP="00E333E3">
      <w:pPr>
        <w:pStyle w:val="Prrafodelista"/>
        <w:numPr>
          <w:ilvl w:val="0"/>
          <w:numId w:val="9"/>
        </w:numPr>
        <w:spacing w:line="360" w:lineRule="auto"/>
        <w:jc w:val="both"/>
        <w:rPr>
          <w:rFonts w:ascii="Times New Roman" w:hAnsi="Times New Roman" w:cs="Times New Roman"/>
          <w:b/>
          <w:sz w:val="24"/>
          <w:szCs w:val="24"/>
        </w:rPr>
      </w:pPr>
      <w:r w:rsidRPr="00E333E3">
        <w:rPr>
          <w:rFonts w:ascii="Times New Roman" w:hAnsi="Times New Roman" w:cs="Times New Roman"/>
          <w:b/>
          <w:sz w:val="24"/>
          <w:szCs w:val="24"/>
        </w:rPr>
        <w:t>¿En todos los centros públicos se sigue el mismo protocolo, de hacer la biopsia el día cinco?</w:t>
      </w:r>
    </w:p>
    <w:p w:rsidR="003002C4" w:rsidRPr="000A4C2B" w:rsidRDefault="003002C4"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No, habitualmente sería el día tres </w:t>
      </w:r>
      <w:r w:rsidR="00E333E3">
        <w:rPr>
          <w:rFonts w:ascii="Times New Roman" w:hAnsi="Times New Roman" w:cs="Times New Roman"/>
          <w:sz w:val="24"/>
          <w:szCs w:val="24"/>
        </w:rPr>
        <w:t xml:space="preserve">o </w:t>
      </w:r>
      <w:r w:rsidRPr="000A4C2B">
        <w:rPr>
          <w:rFonts w:ascii="Times New Roman" w:hAnsi="Times New Roman" w:cs="Times New Roman"/>
          <w:sz w:val="24"/>
          <w:szCs w:val="24"/>
        </w:rPr>
        <w:t xml:space="preserve">el día cinco. Esto depende de </w:t>
      </w:r>
      <w:r w:rsidR="00BD628A" w:rsidRPr="000A4C2B">
        <w:rPr>
          <w:rFonts w:ascii="Times New Roman" w:hAnsi="Times New Roman" w:cs="Times New Roman"/>
          <w:sz w:val="24"/>
          <w:szCs w:val="24"/>
        </w:rPr>
        <w:t>varios</w:t>
      </w:r>
      <w:r w:rsidRPr="000A4C2B">
        <w:rPr>
          <w:rFonts w:ascii="Times New Roman" w:hAnsi="Times New Roman" w:cs="Times New Roman"/>
          <w:sz w:val="24"/>
          <w:szCs w:val="24"/>
        </w:rPr>
        <w:t xml:space="preserve"> aspectos, por lo que antes siempre se hacía el día tres, y ahora se valora hacerlo el día cinco. Sobre todo, se hace en el día tres cuando se trata de enfermedades monogénicas, lo que permite hacer un ciclo y transferirlo en fresco en el día cinco. Sin embargo, si se hace la biopsia en el día cinco, </w:t>
      </w:r>
      <w:ins w:id="140" w:author="rquiroga21@gmail.com" w:date="2020-05-06T11:41:00Z">
        <w:del w:id="141" w:author="María Grazia Cattinari" w:date="2020-05-06T23:45:00Z">
          <w:r w:rsidR="00050066" w:rsidDel="00BA2E47">
            <w:rPr>
              <w:rFonts w:ascii="Times New Roman" w:hAnsi="Times New Roman" w:cs="Times New Roman"/>
              <w:sz w:val="24"/>
              <w:szCs w:val="24"/>
            </w:rPr>
            <w:delText>habitualemente</w:delText>
          </w:r>
        </w:del>
      </w:ins>
      <w:ins w:id="142" w:author="María Grazia Cattinari" w:date="2020-05-06T23:45:00Z">
        <w:r w:rsidR="00BA2E47">
          <w:rPr>
            <w:rFonts w:ascii="Times New Roman" w:hAnsi="Times New Roman" w:cs="Times New Roman"/>
            <w:sz w:val="24"/>
            <w:szCs w:val="24"/>
          </w:rPr>
          <w:t>habitualmente</w:t>
        </w:r>
      </w:ins>
      <w:ins w:id="143" w:author="rquiroga21@gmail.com" w:date="2020-05-06T11:41:00Z">
        <w:r w:rsidR="00050066">
          <w:rPr>
            <w:rFonts w:ascii="Times New Roman" w:hAnsi="Times New Roman" w:cs="Times New Roman"/>
            <w:sz w:val="24"/>
            <w:szCs w:val="24"/>
          </w:rPr>
          <w:t xml:space="preserve"> </w:t>
        </w:r>
      </w:ins>
      <w:r w:rsidRPr="000A4C2B">
        <w:rPr>
          <w:rFonts w:ascii="Times New Roman" w:hAnsi="Times New Roman" w:cs="Times New Roman"/>
          <w:sz w:val="24"/>
          <w:szCs w:val="24"/>
        </w:rPr>
        <w:t xml:space="preserve">hay que congelar el embrión </w:t>
      </w:r>
      <w:ins w:id="144" w:author="rquiroga21@gmail.com" w:date="2020-05-06T11:42:00Z">
        <w:r w:rsidR="00050066">
          <w:rPr>
            <w:rFonts w:ascii="Times New Roman" w:hAnsi="Times New Roman" w:cs="Times New Roman"/>
            <w:sz w:val="24"/>
            <w:szCs w:val="24"/>
          </w:rPr>
          <w:t xml:space="preserve"> (dependiendo del centro) </w:t>
        </w:r>
      </w:ins>
      <w:r w:rsidRPr="000A4C2B">
        <w:rPr>
          <w:rFonts w:ascii="Times New Roman" w:hAnsi="Times New Roman" w:cs="Times New Roman"/>
          <w:sz w:val="24"/>
          <w:szCs w:val="24"/>
        </w:rPr>
        <w:t xml:space="preserve">y esperar a </w:t>
      </w:r>
      <w:r w:rsidR="00E333E3">
        <w:rPr>
          <w:rFonts w:ascii="Times New Roman" w:hAnsi="Times New Roman" w:cs="Times New Roman"/>
          <w:sz w:val="24"/>
          <w:szCs w:val="24"/>
        </w:rPr>
        <w:t>hacer</w:t>
      </w:r>
      <w:r w:rsidRPr="000A4C2B">
        <w:rPr>
          <w:rFonts w:ascii="Times New Roman" w:hAnsi="Times New Roman" w:cs="Times New Roman"/>
          <w:sz w:val="24"/>
          <w:szCs w:val="24"/>
        </w:rPr>
        <w:t xml:space="preserve"> la transferencia en el siguiente ciclo.</w:t>
      </w:r>
    </w:p>
    <w:p w:rsidR="003002C4" w:rsidRPr="00E333E3" w:rsidRDefault="003002C4" w:rsidP="00E333E3">
      <w:pPr>
        <w:pStyle w:val="Prrafodelista"/>
        <w:numPr>
          <w:ilvl w:val="0"/>
          <w:numId w:val="9"/>
        </w:numPr>
        <w:spacing w:line="360" w:lineRule="auto"/>
        <w:jc w:val="both"/>
        <w:rPr>
          <w:rFonts w:ascii="Times New Roman" w:hAnsi="Times New Roman" w:cs="Times New Roman"/>
          <w:b/>
          <w:sz w:val="24"/>
          <w:szCs w:val="24"/>
        </w:rPr>
      </w:pPr>
      <w:r w:rsidRPr="00E333E3">
        <w:rPr>
          <w:rFonts w:ascii="Times New Roman" w:hAnsi="Times New Roman" w:cs="Times New Roman"/>
          <w:b/>
          <w:sz w:val="24"/>
          <w:szCs w:val="24"/>
        </w:rPr>
        <w:t>¿Qué es lo que tiene que saber una pareja que va al hospital a informarse, para asegurarse de que el procedimiento que les van a aplicar es el adecuado?</w:t>
      </w:r>
    </w:p>
    <w:p w:rsidR="00F3390F" w:rsidRPr="000A4C2B" w:rsidRDefault="003002C4"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Este es un tema que está muy bien regulado y controlado, y entiendo que en cualquier centro, público o privado, les van a ofrecer la estrategia correcta. Tanto una como otra, </w:t>
      </w:r>
      <w:r w:rsidRPr="000A4C2B">
        <w:rPr>
          <w:rFonts w:ascii="Times New Roman" w:hAnsi="Times New Roman" w:cs="Times New Roman"/>
          <w:sz w:val="24"/>
          <w:szCs w:val="24"/>
        </w:rPr>
        <w:lastRenderedPageBreak/>
        <w:t xml:space="preserve">son adecuadas y todo depende de cuestiones técnicas o diagnósticas. Lo que sí es importante es que la pareja pregunte cuál es la tasa de éxito en ese centro, y que les informen </w:t>
      </w:r>
      <w:r w:rsidR="00E333E3">
        <w:rPr>
          <w:rFonts w:ascii="Times New Roman" w:hAnsi="Times New Roman" w:cs="Times New Roman"/>
          <w:sz w:val="24"/>
          <w:szCs w:val="24"/>
        </w:rPr>
        <w:t xml:space="preserve">de </w:t>
      </w:r>
      <w:r w:rsidRPr="000A4C2B">
        <w:rPr>
          <w:rFonts w:ascii="Times New Roman" w:hAnsi="Times New Roman" w:cs="Times New Roman"/>
          <w:sz w:val="24"/>
          <w:szCs w:val="24"/>
        </w:rPr>
        <w:t>que el diagnóstico genético es bastante seguro pero no infalible,</w:t>
      </w:r>
      <w:r w:rsidR="00F3390F" w:rsidRPr="000A4C2B">
        <w:rPr>
          <w:rFonts w:ascii="Times New Roman" w:hAnsi="Times New Roman" w:cs="Times New Roman"/>
          <w:sz w:val="24"/>
          <w:szCs w:val="24"/>
        </w:rPr>
        <w:t xml:space="preserve"> es susceptible a una pequeña tasa de error</w:t>
      </w:r>
      <w:r w:rsidRPr="000A4C2B">
        <w:rPr>
          <w:rFonts w:ascii="Times New Roman" w:hAnsi="Times New Roman" w:cs="Times New Roman"/>
          <w:sz w:val="24"/>
          <w:szCs w:val="24"/>
        </w:rPr>
        <w:t>.</w:t>
      </w:r>
    </w:p>
    <w:p w:rsidR="00F3390F" w:rsidRPr="00E333E3" w:rsidRDefault="00F3390F" w:rsidP="00E333E3">
      <w:pPr>
        <w:pStyle w:val="Prrafodelista"/>
        <w:numPr>
          <w:ilvl w:val="0"/>
          <w:numId w:val="9"/>
        </w:numPr>
        <w:spacing w:line="360" w:lineRule="auto"/>
        <w:jc w:val="both"/>
        <w:rPr>
          <w:rFonts w:ascii="Times New Roman" w:hAnsi="Times New Roman" w:cs="Times New Roman"/>
          <w:b/>
          <w:sz w:val="24"/>
          <w:szCs w:val="24"/>
        </w:rPr>
      </w:pPr>
      <w:r w:rsidRPr="00E333E3">
        <w:rPr>
          <w:rFonts w:ascii="Times New Roman" w:hAnsi="Times New Roman" w:cs="Times New Roman"/>
          <w:b/>
          <w:sz w:val="24"/>
          <w:szCs w:val="24"/>
        </w:rPr>
        <w:t>¿Cómo afecta el embarazo en una mujer que tenga ya escoliosis?</w:t>
      </w:r>
    </w:p>
    <w:p w:rsidR="00F3390F" w:rsidRPr="000A4C2B" w:rsidRDefault="00F3390F"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Como ya hemos dicho, un embarazo normal durante 37 a 40 semanas, existe una sobrecarga muy importante del peso, y hay muchas modificaciones esqueléticas. Hay que valorar la escoliosis que tenga, pero esto va a tener una repercusión: puede haber una reducción de la ventilación pulmonar, la pelvis puede no ser favorable para un parto normal, y también hay que valorar la anestesia.</w:t>
      </w:r>
    </w:p>
    <w:p w:rsidR="00F3390F" w:rsidRPr="00E333E3" w:rsidRDefault="00F3390F" w:rsidP="00E333E3">
      <w:pPr>
        <w:pStyle w:val="Prrafodelista"/>
        <w:numPr>
          <w:ilvl w:val="0"/>
          <w:numId w:val="9"/>
        </w:numPr>
        <w:spacing w:line="360" w:lineRule="auto"/>
        <w:jc w:val="both"/>
        <w:rPr>
          <w:rFonts w:ascii="Times New Roman" w:hAnsi="Times New Roman" w:cs="Times New Roman"/>
          <w:b/>
          <w:sz w:val="24"/>
          <w:szCs w:val="24"/>
        </w:rPr>
      </w:pPr>
      <w:r w:rsidRPr="00E333E3">
        <w:rPr>
          <w:rFonts w:ascii="Times New Roman" w:hAnsi="Times New Roman" w:cs="Times New Roman"/>
          <w:b/>
          <w:sz w:val="24"/>
          <w:szCs w:val="24"/>
        </w:rPr>
        <w:t xml:space="preserve">En nuestro caso, uno de los progenitores somos portador de </w:t>
      </w:r>
      <w:r w:rsidR="00E333E3" w:rsidRPr="00E333E3">
        <w:rPr>
          <w:rFonts w:ascii="Times New Roman" w:hAnsi="Times New Roman" w:cs="Times New Roman"/>
          <w:b/>
          <w:sz w:val="24"/>
          <w:szCs w:val="24"/>
        </w:rPr>
        <w:t>AME</w:t>
      </w:r>
      <w:r w:rsidRPr="00E333E3">
        <w:rPr>
          <w:rFonts w:ascii="Times New Roman" w:hAnsi="Times New Roman" w:cs="Times New Roman"/>
          <w:b/>
          <w:sz w:val="24"/>
          <w:szCs w:val="24"/>
        </w:rPr>
        <w:t xml:space="preserve">, y el otro no. Nuestro primer hijo fue sano. El segundo ha nacido con </w:t>
      </w:r>
      <w:r w:rsidR="00E333E3" w:rsidRPr="00E333E3">
        <w:rPr>
          <w:rFonts w:ascii="Times New Roman" w:hAnsi="Times New Roman" w:cs="Times New Roman"/>
          <w:b/>
          <w:sz w:val="24"/>
          <w:szCs w:val="24"/>
        </w:rPr>
        <w:t xml:space="preserve">AME </w:t>
      </w:r>
      <w:r w:rsidRPr="00E333E3">
        <w:rPr>
          <w:rFonts w:ascii="Times New Roman" w:hAnsi="Times New Roman" w:cs="Times New Roman"/>
          <w:b/>
          <w:sz w:val="24"/>
          <w:szCs w:val="24"/>
        </w:rPr>
        <w:t xml:space="preserve">tipo </w:t>
      </w:r>
      <w:r w:rsidR="00E333E3">
        <w:rPr>
          <w:rFonts w:ascii="Times New Roman" w:hAnsi="Times New Roman" w:cs="Times New Roman"/>
          <w:b/>
          <w:sz w:val="24"/>
          <w:szCs w:val="24"/>
        </w:rPr>
        <w:t>1</w:t>
      </w:r>
      <w:r w:rsidRPr="00E333E3">
        <w:rPr>
          <w:rFonts w:ascii="Times New Roman" w:hAnsi="Times New Roman" w:cs="Times New Roman"/>
          <w:b/>
          <w:sz w:val="24"/>
          <w:szCs w:val="24"/>
        </w:rPr>
        <w:t>. Si quisiéramos tener un tercer hijo, ¿qué deberíamos hacer? ¿Tenemos que ir por la vía privada?</w:t>
      </w:r>
    </w:p>
    <w:p w:rsidR="00F3390F" w:rsidRDefault="00F3390F" w:rsidP="000A4C2B">
      <w:pPr>
        <w:spacing w:line="360" w:lineRule="auto"/>
        <w:jc w:val="both"/>
        <w:rPr>
          <w:rFonts w:ascii="Times New Roman" w:hAnsi="Times New Roman" w:cs="Times New Roman"/>
          <w:sz w:val="24"/>
          <w:szCs w:val="24"/>
        </w:rPr>
      </w:pPr>
      <w:r w:rsidRPr="000A4C2B">
        <w:rPr>
          <w:rFonts w:ascii="Times New Roman" w:hAnsi="Times New Roman" w:cs="Times New Roman"/>
          <w:sz w:val="24"/>
          <w:szCs w:val="24"/>
        </w:rPr>
        <w:t xml:space="preserve">La probabilidad de que esto pase es muy baja, pero lamentablemente ha ocurrido en el segundo embarazo. En este caso, no está indicado un </w:t>
      </w:r>
      <w:r w:rsidR="00E333E3">
        <w:rPr>
          <w:rFonts w:ascii="Times New Roman" w:hAnsi="Times New Roman" w:cs="Times New Roman"/>
          <w:sz w:val="24"/>
          <w:szCs w:val="24"/>
        </w:rPr>
        <w:t>DGP</w:t>
      </w:r>
      <w:r w:rsidRPr="000A4C2B">
        <w:rPr>
          <w:rFonts w:ascii="Times New Roman" w:hAnsi="Times New Roman" w:cs="Times New Roman"/>
          <w:sz w:val="24"/>
          <w:szCs w:val="24"/>
        </w:rPr>
        <w:t xml:space="preserve"> debido a ese porcentaje bajo de probabilidades. Sin embargo en este caso concreto, si existe un tercer embarazo, sí que es recomendable hacer un diagnóstico prenatal por ese margen eventual de existir un mosaico en la línea </w:t>
      </w:r>
      <w:r w:rsidR="00E333E3">
        <w:rPr>
          <w:rFonts w:ascii="Times New Roman" w:hAnsi="Times New Roman" w:cs="Times New Roman"/>
          <w:sz w:val="24"/>
          <w:szCs w:val="24"/>
        </w:rPr>
        <w:t>germinal del que aparece como n</w:t>
      </w:r>
      <w:r w:rsidRPr="000A4C2B">
        <w:rPr>
          <w:rFonts w:ascii="Times New Roman" w:hAnsi="Times New Roman" w:cs="Times New Roman"/>
          <w:sz w:val="24"/>
          <w:szCs w:val="24"/>
        </w:rPr>
        <w:t xml:space="preserve">o portador. Si tienen un hijo sano en común, no pueden ser incluidos en el </w:t>
      </w:r>
      <w:r w:rsidR="00E333E3" w:rsidRPr="000A4C2B">
        <w:rPr>
          <w:rFonts w:ascii="Times New Roman" w:hAnsi="Times New Roman" w:cs="Times New Roman"/>
          <w:sz w:val="24"/>
          <w:szCs w:val="24"/>
        </w:rPr>
        <w:t>Sistema Nacional de Salud</w:t>
      </w:r>
      <w:r w:rsidRPr="000A4C2B">
        <w:rPr>
          <w:rFonts w:ascii="Times New Roman" w:hAnsi="Times New Roman" w:cs="Times New Roman"/>
          <w:sz w:val="24"/>
          <w:szCs w:val="24"/>
        </w:rPr>
        <w:t>.</w:t>
      </w:r>
    </w:p>
    <w:p w:rsidR="00E333E3" w:rsidRPr="000A4C2B" w:rsidRDefault="00E333E3" w:rsidP="000A4C2B">
      <w:pPr>
        <w:spacing w:line="360" w:lineRule="auto"/>
        <w:jc w:val="both"/>
        <w:rPr>
          <w:rFonts w:ascii="Times New Roman" w:hAnsi="Times New Roman" w:cs="Times New Roman"/>
          <w:sz w:val="24"/>
          <w:szCs w:val="24"/>
        </w:rPr>
      </w:pPr>
    </w:p>
    <w:p w:rsidR="003002C4" w:rsidRPr="00E333E3" w:rsidRDefault="00F3390F" w:rsidP="000A4C2B">
      <w:pPr>
        <w:spacing w:line="360" w:lineRule="auto"/>
        <w:jc w:val="both"/>
        <w:rPr>
          <w:rFonts w:ascii="Times New Roman" w:hAnsi="Times New Roman" w:cs="Times New Roman"/>
          <w:b/>
          <w:i/>
          <w:sz w:val="24"/>
          <w:szCs w:val="24"/>
        </w:rPr>
      </w:pPr>
      <w:r w:rsidRPr="00E333E3">
        <w:rPr>
          <w:rFonts w:ascii="Times New Roman" w:hAnsi="Times New Roman" w:cs="Times New Roman"/>
          <w:b/>
          <w:i/>
          <w:sz w:val="24"/>
          <w:szCs w:val="24"/>
        </w:rPr>
        <w:t xml:space="preserve">La </w:t>
      </w:r>
      <w:r w:rsidR="00E333E3" w:rsidRPr="00E333E3">
        <w:rPr>
          <w:rFonts w:ascii="Times New Roman" w:hAnsi="Times New Roman" w:cs="Times New Roman"/>
          <w:b/>
          <w:i/>
          <w:sz w:val="24"/>
          <w:szCs w:val="24"/>
        </w:rPr>
        <w:t xml:space="preserve">Dra. </w:t>
      </w:r>
      <w:r w:rsidR="00E333E3" w:rsidRPr="00E333E3">
        <w:rPr>
          <w:rFonts w:ascii="Times New Roman" w:hAnsi="Times New Roman" w:cs="Times New Roman"/>
          <w:b/>
          <w:i/>
          <w:color w:val="000000"/>
          <w:sz w:val="24"/>
          <w:szCs w:val="24"/>
          <w:shd w:val="clear" w:color="auto" w:fill="FFFFFF"/>
        </w:rPr>
        <w:t xml:space="preserve">Cattinari </w:t>
      </w:r>
      <w:r w:rsidRPr="00E333E3">
        <w:rPr>
          <w:rFonts w:ascii="Times New Roman" w:hAnsi="Times New Roman" w:cs="Times New Roman"/>
          <w:b/>
          <w:i/>
          <w:sz w:val="24"/>
          <w:szCs w:val="24"/>
        </w:rPr>
        <w:t xml:space="preserve">le agradece al </w:t>
      </w:r>
      <w:r w:rsidR="00E333E3" w:rsidRPr="00E333E3">
        <w:rPr>
          <w:rFonts w:ascii="Times New Roman" w:hAnsi="Times New Roman" w:cs="Times New Roman"/>
          <w:b/>
          <w:i/>
          <w:sz w:val="24"/>
          <w:szCs w:val="24"/>
        </w:rPr>
        <w:t xml:space="preserve">Dr. Quiroga </w:t>
      </w:r>
      <w:r w:rsidRPr="00E333E3">
        <w:rPr>
          <w:rFonts w:ascii="Times New Roman" w:hAnsi="Times New Roman" w:cs="Times New Roman"/>
          <w:b/>
          <w:i/>
          <w:sz w:val="24"/>
          <w:szCs w:val="24"/>
        </w:rPr>
        <w:t xml:space="preserve">por la charla y por resolver tantas preguntas que se han realizado. El </w:t>
      </w:r>
      <w:r w:rsidR="00E333E3" w:rsidRPr="00E333E3">
        <w:rPr>
          <w:rFonts w:ascii="Times New Roman" w:hAnsi="Times New Roman" w:cs="Times New Roman"/>
          <w:b/>
          <w:i/>
          <w:sz w:val="24"/>
          <w:szCs w:val="24"/>
        </w:rPr>
        <w:t xml:space="preserve">Dr. Quiroga </w:t>
      </w:r>
      <w:r w:rsidRPr="00E333E3">
        <w:rPr>
          <w:rFonts w:ascii="Times New Roman" w:hAnsi="Times New Roman" w:cs="Times New Roman"/>
          <w:b/>
          <w:i/>
          <w:sz w:val="24"/>
          <w:szCs w:val="24"/>
        </w:rPr>
        <w:t>contesta que está encantado y que cuente con él cuando quieran.</w:t>
      </w:r>
    </w:p>
    <w:p w:rsidR="003002C4" w:rsidRPr="000A4C2B" w:rsidRDefault="003002C4" w:rsidP="000A4C2B">
      <w:pPr>
        <w:spacing w:line="360" w:lineRule="auto"/>
        <w:jc w:val="both"/>
        <w:rPr>
          <w:rFonts w:ascii="Times New Roman" w:hAnsi="Times New Roman" w:cs="Times New Roman"/>
          <w:sz w:val="24"/>
          <w:szCs w:val="24"/>
        </w:rPr>
      </w:pPr>
    </w:p>
    <w:p w:rsidR="00683E5D" w:rsidRPr="000A4C2B" w:rsidRDefault="00683E5D" w:rsidP="000A4C2B">
      <w:pPr>
        <w:spacing w:line="360" w:lineRule="auto"/>
        <w:jc w:val="both"/>
        <w:rPr>
          <w:rFonts w:ascii="Times New Roman" w:hAnsi="Times New Roman" w:cs="Times New Roman"/>
          <w:sz w:val="24"/>
          <w:szCs w:val="24"/>
        </w:rPr>
      </w:pPr>
    </w:p>
    <w:sectPr w:rsidR="00683E5D" w:rsidRPr="000A4C2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B0B" w:rsidRDefault="006D0B0B" w:rsidP="000A4C2B">
      <w:pPr>
        <w:spacing w:after="0" w:line="240" w:lineRule="auto"/>
      </w:pPr>
      <w:r>
        <w:separator/>
      </w:r>
    </w:p>
  </w:endnote>
  <w:endnote w:type="continuationSeparator" w:id="0">
    <w:p w:rsidR="006D0B0B" w:rsidRDefault="006D0B0B" w:rsidP="000A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17149074"/>
      <w:docPartObj>
        <w:docPartGallery w:val="Page Numbers (Bottom of Page)"/>
        <w:docPartUnique/>
      </w:docPartObj>
    </w:sdtPr>
    <w:sdtEndPr/>
    <w:sdtContent>
      <w:p w:rsidR="000A4C2B" w:rsidRPr="000A4C2B" w:rsidRDefault="000A4C2B">
        <w:pPr>
          <w:pStyle w:val="Piedepgina"/>
          <w:jc w:val="center"/>
          <w:rPr>
            <w:rFonts w:ascii="Times New Roman" w:hAnsi="Times New Roman" w:cs="Times New Roman"/>
          </w:rPr>
        </w:pPr>
        <w:r w:rsidRPr="000A4C2B">
          <w:rPr>
            <w:rFonts w:ascii="Times New Roman" w:hAnsi="Times New Roman" w:cs="Times New Roman"/>
          </w:rPr>
          <w:t xml:space="preserve">- </w:t>
        </w:r>
        <w:r w:rsidR="00BD628A">
          <w:rPr>
            <w:rFonts w:ascii="Times New Roman" w:hAnsi="Times New Roman" w:cs="Times New Roman"/>
            <w:noProof/>
          </w:rPr>
          <w:t>12</w:t>
        </w:r>
        <w:r w:rsidRPr="000A4C2B">
          <w:rPr>
            <w:rFonts w:ascii="Times New Roman" w:hAnsi="Times New Roman" w:cs="Times New Roman"/>
          </w:rPr>
          <w:t xml:space="preserve"> -</w:t>
        </w:r>
      </w:p>
    </w:sdtContent>
  </w:sdt>
  <w:p w:rsidR="000A4C2B" w:rsidRDefault="000A4C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B0B" w:rsidRDefault="006D0B0B" w:rsidP="000A4C2B">
      <w:pPr>
        <w:spacing w:after="0" w:line="240" w:lineRule="auto"/>
      </w:pPr>
      <w:r>
        <w:separator/>
      </w:r>
    </w:p>
  </w:footnote>
  <w:footnote w:type="continuationSeparator" w:id="0">
    <w:p w:rsidR="006D0B0B" w:rsidRDefault="006D0B0B" w:rsidP="000A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2B" w:rsidRPr="000A4C2B" w:rsidRDefault="000A4C2B">
    <w:pPr>
      <w:pStyle w:val="Encabezado"/>
      <w:rPr>
        <w:rFonts w:ascii="Times New Roman" w:hAnsi="Times New Roman" w:cs="Times New Roman"/>
        <w:b/>
        <w:i/>
        <w:sz w:val="20"/>
        <w:szCs w:val="20"/>
      </w:rPr>
    </w:pPr>
    <w:r w:rsidRPr="000A4C2B">
      <w:rPr>
        <w:rFonts w:ascii="Times New Roman" w:hAnsi="Times New Roman" w:cs="Times New Roman"/>
        <w:b/>
        <w:i/>
        <w:sz w:val="20"/>
        <w:szCs w:val="20"/>
      </w:rPr>
      <w:t>Webinar – Opciones reproductivas y gestación en AME</w:t>
    </w:r>
    <w:r w:rsidRPr="000A4C2B">
      <w:rPr>
        <w:rFonts w:ascii="Times New Roman" w:hAnsi="Times New Roman" w:cs="Times New Roman"/>
        <w:b/>
        <w:i/>
        <w:sz w:val="20"/>
        <w:szCs w:val="20"/>
      </w:rPr>
      <w:ptab w:relativeTo="margin" w:alignment="right" w:leader="none"/>
    </w:r>
    <w:r w:rsidRPr="000A4C2B">
      <w:rPr>
        <w:rFonts w:ascii="Times New Roman" w:hAnsi="Times New Roman" w:cs="Times New Roman"/>
        <w:b/>
        <w:i/>
        <w:sz w:val="20"/>
        <w:szCs w:val="20"/>
      </w:rPr>
      <w:t>Fundame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7D6"/>
    <w:multiLevelType w:val="hybridMultilevel"/>
    <w:tmpl w:val="8FA2C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9E53BE"/>
    <w:multiLevelType w:val="hybridMultilevel"/>
    <w:tmpl w:val="CFB26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5B0AE7"/>
    <w:multiLevelType w:val="hybridMultilevel"/>
    <w:tmpl w:val="DFC63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5D59AA"/>
    <w:multiLevelType w:val="hybridMultilevel"/>
    <w:tmpl w:val="09789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A229E8"/>
    <w:multiLevelType w:val="hybridMultilevel"/>
    <w:tmpl w:val="DCF08A98"/>
    <w:lvl w:ilvl="0" w:tplc="78001B1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C314F1"/>
    <w:multiLevelType w:val="hybridMultilevel"/>
    <w:tmpl w:val="6C9E47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2D0313"/>
    <w:multiLevelType w:val="hybridMultilevel"/>
    <w:tmpl w:val="438843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BD3FF0"/>
    <w:multiLevelType w:val="hybridMultilevel"/>
    <w:tmpl w:val="4CC8EDE2"/>
    <w:lvl w:ilvl="0" w:tplc="0C0A0001">
      <w:start w:val="1"/>
      <w:numFmt w:val="bullet"/>
      <w:lvlText w:val=""/>
      <w:lvlJc w:val="left"/>
      <w:pPr>
        <w:ind w:left="720" w:hanging="360"/>
      </w:pPr>
      <w:rPr>
        <w:rFonts w:ascii="Symbol" w:hAnsi="Symbol" w:hint="default"/>
      </w:rPr>
    </w:lvl>
    <w:lvl w:ilvl="1" w:tplc="78001B10">
      <w:start w:val="1"/>
      <w:numFmt w:val="bullet"/>
      <w:lvlText w:val="-"/>
      <w:lvlJc w:val="left"/>
      <w:pPr>
        <w:ind w:left="1440" w:hanging="360"/>
      </w:pPr>
      <w:rPr>
        <w:rFonts w:ascii="Arial"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134F51"/>
    <w:multiLevelType w:val="hybridMultilevel"/>
    <w:tmpl w:val="87C61C04"/>
    <w:lvl w:ilvl="0" w:tplc="78001B10">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4"/>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quiroga21@gmail.com">
    <w15:presenceInfo w15:providerId="Windows Live" w15:userId="822381f0d5c01fed"/>
  </w15:person>
  <w15:person w15:author="María Grazia Cattinari">
    <w15:presenceInfo w15:providerId="None" w15:userId="María Grazia Cattin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9B2C65E-48A6-448F-98BA-B162239CD5B7}"/>
    <w:docVar w:name="dgnword-eventsink" w:val="145684200"/>
  </w:docVars>
  <w:rsids>
    <w:rsidRoot w:val="003E31AE"/>
    <w:rsid w:val="00022E32"/>
    <w:rsid w:val="000403E7"/>
    <w:rsid w:val="00050066"/>
    <w:rsid w:val="0005204A"/>
    <w:rsid w:val="00066A01"/>
    <w:rsid w:val="000A4C2B"/>
    <w:rsid w:val="000D2A89"/>
    <w:rsid w:val="00141459"/>
    <w:rsid w:val="00162CF7"/>
    <w:rsid w:val="00163C9D"/>
    <w:rsid w:val="0023501F"/>
    <w:rsid w:val="00275032"/>
    <w:rsid w:val="0028060D"/>
    <w:rsid w:val="002D6D01"/>
    <w:rsid w:val="002E3FCB"/>
    <w:rsid w:val="003002C4"/>
    <w:rsid w:val="00350751"/>
    <w:rsid w:val="00365CFA"/>
    <w:rsid w:val="00366036"/>
    <w:rsid w:val="00374686"/>
    <w:rsid w:val="003E31AE"/>
    <w:rsid w:val="004066D5"/>
    <w:rsid w:val="00595AAC"/>
    <w:rsid w:val="006261BF"/>
    <w:rsid w:val="006554A5"/>
    <w:rsid w:val="00683E5D"/>
    <w:rsid w:val="006D0B0B"/>
    <w:rsid w:val="00766723"/>
    <w:rsid w:val="007931B5"/>
    <w:rsid w:val="007E0D27"/>
    <w:rsid w:val="008C50CC"/>
    <w:rsid w:val="008D2245"/>
    <w:rsid w:val="00911296"/>
    <w:rsid w:val="009415FF"/>
    <w:rsid w:val="00942F4D"/>
    <w:rsid w:val="009E7E15"/>
    <w:rsid w:val="00A13BB1"/>
    <w:rsid w:val="00AC5460"/>
    <w:rsid w:val="00AD33BE"/>
    <w:rsid w:val="00AD57CA"/>
    <w:rsid w:val="00AE4F51"/>
    <w:rsid w:val="00B03B4C"/>
    <w:rsid w:val="00B26FBF"/>
    <w:rsid w:val="00B40C7B"/>
    <w:rsid w:val="00B43DE4"/>
    <w:rsid w:val="00B6222F"/>
    <w:rsid w:val="00B81C6C"/>
    <w:rsid w:val="00BA2E47"/>
    <w:rsid w:val="00BD628A"/>
    <w:rsid w:val="00BE1FA8"/>
    <w:rsid w:val="00BE2080"/>
    <w:rsid w:val="00BE5A67"/>
    <w:rsid w:val="00C02DA4"/>
    <w:rsid w:val="00C67ADC"/>
    <w:rsid w:val="00CD028E"/>
    <w:rsid w:val="00D165C8"/>
    <w:rsid w:val="00DB54A4"/>
    <w:rsid w:val="00E333E3"/>
    <w:rsid w:val="00E70F13"/>
    <w:rsid w:val="00EA585B"/>
    <w:rsid w:val="00EB2386"/>
    <w:rsid w:val="00EE767F"/>
    <w:rsid w:val="00F06D45"/>
    <w:rsid w:val="00F334B7"/>
    <w:rsid w:val="00F3390F"/>
    <w:rsid w:val="00FC0091"/>
    <w:rsid w:val="00FF0D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840499-DCD7-4CF8-8F59-F1D97D73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C7B"/>
    <w:pPr>
      <w:ind w:left="720"/>
      <w:contextualSpacing/>
    </w:pPr>
  </w:style>
  <w:style w:type="paragraph" w:styleId="Encabezado">
    <w:name w:val="header"/>
    <w:basedOn w:val="Normal"/>
    <w:link w:val="EncabezadoCar"/>
    <w:uiPriority w:val="99"/>
    <w:unhideWhenUsed/>
    <w:rsid w:val="000A4C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C2B"/>
  </w:style>
  <w:style w:type="paragraph" w:styleId="Piedepgina">
    <w:name w:val="footer"/>
    <w:basedOn w:val="Normal"/>
    <w:link w:val="PiedepginaCar"/>
    <w:uiPriority w:val="99"/>
    <w:unhideWhenUsed/>
    <w:rsid w:val="000A4C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4C2B"/>
  </w:style>
  <w:style w:type="paragraph" w:styleId="Textodeglobo">
    <w:name w:val="Balloon Text"/>
    <w:basedOn w:val="Normal"/>
    <w:link w:val="TextodegloboCar"/>
    <w:uiPriority w:val="99"/>
    <w:semiHidden/>
    <w:unhideWhenUsed/>
    <w:rsid w:val="000A4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4081</Words>
  <Characters>22450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María Grazia Cattinari</cp:lastModifiedBy>
  <cp:revision>2</cp:revision>
  <dcterms:created xsi:type="dcterms:W3CDTF">2020-05-06T21:46:00Z</dcterms:created>
  <dcterms:modified xsi:type="dcterms:W3CDTF">2020-05-06T21:46:00Z</dcterms:modified>
</cp:coreProperties>
</file>